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65043" w14:textId="5CD2D7B3" w:rsidR="002474EA" w:rsidRPr="002474EA" w:rsidRDefault="002474EA" w:rsidP="002474EA">
      <w:pPr>
        <w:pStyle w:val="BasicParagraph"/>
        <w:rPr>
          <w:rFonts w:ascii="Tenorite" w:hAnsi="Tenorite" w:cs="Azo Sans Medium"/>
          <w:b/>
          <w:bCs/>
          <w:color w:val="132C3F"/>
          <w:sz w:val="34"/>
          <w:szCs w:val="34"/>
          <w:lang w:val="en-US"/>
        </w:rPr>
      </w:pPr>
      <w:r w:rsidRPr="6BA096C2">
        <w:rPr>
          <w:rFonts w:ascii="Tenorite" w:hAnsi="Tenorite" w:cs="Azo Sans Medium"/>
          <w:b/>
          <w:bCs/>
          <w:color w:val="132C3F"/>
          <w:sz w:val="34"/>
          <w:szCs w:val="34"/>
          <w:lang w:val="en-US"/>
        </w:rPr>
        <w:t>APPENDIX 1</w:t>
      </w:r>
      <w:r w:rsidR="70BABCBC" w:rsidRPr="6BA096C2">
        <w:rPr>
          <w:rFonts w:ascii="Tenorite" w:hAnsi="Tenorite" w:cs="Azo Sans Medium"/>
          <w:b/>
          <w:bCs/>
          <w:color w:val="132C3F"/>
          <w:sz w:val="34"/>
          <w:szCs w:val="34"/>
          <w:lang w:val="en-US"/>
        </w:rPr>
        <w:t>5</w:t>
      </w:r>
    </w:p>
    <w:p w14:paraId="7851F5AD" w14:textId="77777777" w:rsidR="002474EA" w:rsidRPr="002474EA" w:rsidRDefault="002474EA" w:rsidP="002474EA">
      <w:pPr>
        <w:pStyle w:val="BasicParagraph"/>
        <w:rPr>
          <w:rFonts w:ascii="Tenorite" w:hAnsi="Tenorite" w:cs="Azo Sans Medium"/>
          <w:b/>
          <w:bCs/>
          <w:color w:val="132C3F"/>
          <w:sz w:val="34"/>
          <w:szCs w:val="34"/>
          <w:lang w:val="en-US"/>
        </w:rPr>
      </w:pPr>
    </w:p>
    <w:p w14:paraId="7B4AD7CB" w14:textId="441C820B" w:rsidR="002474EA" w:rsidRPr="002474EA" w:rsidRDefault="002474EA" w:rsidP="002474EA">
      <w:pPr>
        <w:pStyle w:val="BasicParagraph"/>
        <w:rPr>
          <w:rFonts w:ascii="Tenorite" w:hAnsi="Tenorite" w:cs="Azo Sans Medium"/>
          <w:b/>
          <w:bCs/>
          <w:color w:val="132C3F"/>
          <w:sz w:val="34"/>
          <w:szCs w:val="34"/>
          <w:lang w:val="en-US"/>
        </w:rPr>
      </w:pPr>
      <w:r w:rsidRPr="002474EA">
        <w:rPr>
          <w:rFonts w:ascii="Tenorite" w:hAnsi="Tenorite" w:cs="Azo Sans Medium"/>
          <w:b/>
          <w:bCs/>
          <w:color w:val="132C3F"/>
          <w:sz w:val="34"/>
          <w:szCs w:val="34"/>
          <w:lang w:val="en-US"/>
        </w:rPr>
        <w:t xml:space="preserve">Club/League Safeguarding Officer – </w:t>
      </w:r>
      <w:r w:rsidR="004E1099">
        <w:rPr>
          <w:rFonts w:ascii="Tenorite" w:hAnsi="Tenorite" w:cs="Azo Sans Medium"/>
          <w:b/>
          <w:bCs/>
          <w:color w:val="132C3F"/>
          <w:sz w:val="34"/>
          <w:szCs w:val="34"/>
          <w:lang w:val="en-US"/>
        </w:rPr>
        <w:t>Role</w:t>
      </w:r>
      <w:r w:rsidRPr="002474EA">
        <w:rPr>
          <w:rFonts w:ascii="Tenorite" w:hAnsi="Tenorite" w:cs="Azo Sans Medium"/>
          <w:b/>
          <w:bCs/>
          <w:color w:val="132C3F"/>
          <w:sz w:val="34"/>
          <w:szCs w:val="34"/>
          <w:lang w:val="en-US"/>
        </w:rPr>
        <w:t xml:space="preserve"> Description</w:t>
      </w:r>
    </w:p>
    <w:p w14:paraId="4C3F8D4E" w14:textId="77777777" w:rsidR="002474EA" w:rsidRPr="002474EA" w:rsidRDefault="002474EA" w:rsidP="002474EA">
      <w:pPr>
        <w:pStyle w:val="BasicParagraph"/>
        <w:suppressAutoHyphens/>
        <w:spacing w:after="340"/>
        <w:rPr>
          <w:rFonts w:ascii="Tenorite" w:hAnsi="Tenorite" w:cs="Azo Sans Light"/>
          <w:color w:val="132C3F"/>
          <w:sz w:val="20"/>
          <w:szCs w:val="20"/>
          <w:lang w:val="en-US"/>
        </w:rPr>
      </w:pPr>
    </w:p>
    <w:p w14:paraId="3D1CD529" w14:textId="0A691205" w:rsidR="002474EA" w:rsidRPr="002474EA" w:rsidRDefault="005E3D71" w:rsidP="002474EA">
      <w:pPr>
        <w:pStyle w:val="BasicParagraph"/>
        <w:suppressAutoHyphens/>
        <w:spacing w:after="340"/>
        <w:rPr>
          <w:rFonts w:ascii="Tenorite" w:hAnsi="Tenorite" w:cs="Azo Sans Light"/>
          <w:color w:val="132C3F"/>
          <w:sz w:val="20"/>
          <w:szCs w:val="20"/>
          <w:lang w:val="en-US"/>
        </w:rPr>
      </w:pPr>
      <w:r>
        <w:rPr>
          <w:rFonts w:ascii="Tenorite" w:hAnsi="Tenorite" w:cs="Azo Sans Light"/>
          <w:b/>
          <w:bCs/>
          <w:color w:val="132C3F"/>
          <w:sz w:val="20"/>
          <w:szCs w:val="20"/>
          <w:lang w:val="en-US"/>
        </w:rPr>
        <w:t>Job Title</w:t>
      </w:r>
      <w:r w:rsidR="002474EA" w:rsidRPr="2352A947">
        <w:rPr>
          <w:rFonts w:ascii="Tenorite" w:hAnsi="Tenorite" w:cs="Azo Sans Light"/>
          <w:b/>
          <w:bCs/>
          <w:color w:val="132C3F"/>
          <w:sz w:val="20"/>
          <w:szCs w:val="20"/>
          <w:lang w:val="en-US"/>
        </w:rPr>
        <w:t>:</w:t>
      </w:r>
      <w:r w:rsidR="002474EA" w:rsidRPr="2352A947">
        <w:rPr>
          <w:rFonts w:ascii="Tenorite" w:hAnsi="Tenorite" w:cs="Azo Sans Light"/>
          <w:color w:val="132C3F"/>
          <w:sz w:val="20"/>
          <w:szCs w:val="20"/>
          <w:lang w:val="en-US"/>
        </w:rPr>
        <w:t xml:space="preserve"> C</w:t>
      </w:r>
      <w:r w:rsidR="4CFB6FED" w:rsidRPr="2352A947">
        <w:rPr>
          <w:rFonts w:ascii="Tenorite" w:hAnsi="Tenorite" w:cs="Azo Sans Light"/>
          <w:color w:val="132C3F"/>
          <w:sz w:val="20"/>
          <w:szCs w:val="20"/>
          <w:lang w:val="en-US"/>
        </w:rPr>
        <w:t>lub/League</w:t>
      </w:r>
      <w:r w:rsidR="002474EA" w:rsidRPr="2352A947">
        <w:rPr>
          <w:rFonts w:ascii="Tenorite" w:hAnsi="Tenorite" w:cs="Azo Sans Light"/>
          <w:color w:val="132C3F"/>
          <w:sz w:val="20"/>
          <w:szCs w:val="20"/>
          <w:lang w:val="en-US"/>
        </w:rPr>
        <w:t xml:space="preserve"> Safeguarding Officer (C</w:t>
      </w:r>
      <w:r w:rsidR="63853FC6" w:rsidRPr="2352A947">
        <w:rPr>
          <w:rFonts w:ascii="Tenorite" w:hAnsi="Tenorite" w:cs="Azo Sans Light"/>
          <w:color w:val="132C3F"/>
          <w:sz w:val="20"/>
          <w:szCs w:val="20"/>
          <w:lang w:val="en-US"/>
        </w:rPr>
        <w:t>S</w:t>
      </w:r>
      <w:r w:rsidR="002474EA" w:rsidRPr="2352A947">
        <w:rPr>
          <w:rFonts w:ascii="Tenorite" w:hAnsi="Tenorite" w:cs="Azo Sans Light"/>
          <w:color w:val="132C3F"/>
          <w:sz w:val="20"/>
          <w:szCs w:val="20"/>
          <w:lang w:val="en-US"/>
        </w:rPr>
        <w:t>O</w:t>
      </w:r>
      <w:r w:rsidR="290B913F" w:rsidRPr="2352A947">
        <w:rPr>
          <w:rFonts w:ascii="Tenorite" w:hAnsi="Tenorite" w:cs="Azo Sans Light"/>
          <w:color w:val="132C3F"/>
          <w:sz w:val="20"/>
          <w:szCs w:val="20"/>
          <w:lang w:val="en-US"/>
        </w:rPr>
        <w:t>/LSO</w:t>
      </w:r>
      <w:r w:rsidR="002474EA" w:rsidRPr="2352A947">
        <w:rPr>
          <w:rFonts w:ascii="Tenorite" w:hAnsi="Tenorite" w:cs="Azo Sans Light"/>
          <w:color w:val="132C3F"/>
          <w:sz w:val="20"/>
          <w:szCs w:val="20"/>
          <w:lang w:val="en-US"/>
        </w:rPr>
        <w:t>)</w:t>
      </w:r>
    </w:p>
    <w:p w14:paraId="162A47FC" w14:textId="57DC545F" w:rsidR="002474EA" w:rsidRDefault="005E3D71" w:rsidP="002474EA">
      <w:pPr>
        <w:pStyle w:val="BasicParagraph"/>
        <w:suppressAutoHyphens/>
        <w:spacing w:after="340"/>
        <w:rPr>
          <w:rFonts w:ascii="Tenorite" w:hAnsi="Tenorite" w:cs="Azo Sans Light"/>
          <w:color w:val="132C3F"/>
          <w:sz w:val="20"/>
          <w:szCs w:val="20"/>
          <w:lang w:val="en-US"/>
        </w:rPr>
      </w:pPr>
      <w:r>
        <w:rPr>
          <w:rFonts w:ascii="Tenorite" w:hAnsi="Tenorite" w:cs="Azo Sans Light"/>
          <w:b/>
          <w:bCs/>
          <w:color w:val="132C3F"/>
          <w:sz w:val="20"/>
          <w:szCs w:val="20"/>
          <w:lang w:val="en-US"/>
        </w:rPr>
        <w:t>Responsible to</w:t>
      </w:r>
      <w:r w:rsidR="002474EA" w:rsidRPr="002474EA">
        <w:rPr>
          <w:rFonts w:ascii="Tenorite" w:hAnsi="Tenorite" w:cs="Azo Sans Light"/>
          <w:b/>
          <w:bCs/>
          <w:color w:val="132C3F"/>
          <w:sz w:val="20"/>
          <w:szCs w:val="20"/>
          <w:lang w:val="en-US"/>
        </w:rPr>
        <w:t>:</w:t>
      </w:r>
      <w:r w:rsidR="002474EA" w:rsidRPr="002474EA">
        <w:rPr>
          <w:rFonts w:ascii="Tenorite" w:hAnsi="Tenorite" w:cs="Azo Sans Light"/>
          <w:color w:val="132C3F"/>
          <w:sz w:val="20"/>
          <w:szCs w:val="20"/>
          <w:lang w:val="en-US"/>
        </w:rPr>
        <w:t xml:space="preserve"> Club/League Executive Committee</w:t>
      </w:r>
    </w:p>
    <w:p w14:paraId="72BE4AA2" w14:textId="45203DDE" w:rsidR="00CB58C7" w:rsidRPr="00FB2F60" w:rsidRDefault="00CB58C7" w:rsidP="002474EA">
      <w:pPr>
        <w:pStyle w:val="BasicParagraph"/>
        <w:suppressAutoHyphens/>
        <w:spacing w:after="340"/>
        <w:rPr>
          <w:rFonts w:ascii="Tenorite" w:hAnsi="Tenorite" w:cs="Azo Sans Light"/>
          <w:b/>
          <w:bCs/>
          <w:color w:val="132C3F"/>
          <w:sz w:val="20"/>
          <w:szCs w:val="20"/>
          <w:lang w:val="en-US"/>
        </w:rPr>
      </w:pPr>
      <w:r>
        <w:rPr>
          <w:rFonts w:ascii="Tenorite" w:hAnsi="Tenorite" w:cs="Azo Sans Light"/>
          <w:b/>
          <w:bCs/>
          <w:color w:val="132C3F"/>
          <w:sz w:val="20"/>
          <w:szCs w:val="20"/>
          <w:lang w:val="en-US"/>
        </w:rPr>
        <w:t>Time Commitment:</w:t>
      </w:r>
    </w:p>
    <w:p w14:paraId="6F1849F6" w14:textId="2FD640E0" w:rsidR="002474EA" w:rsidRPr="00FB2F60" w:rsidRDefault="00C625D7" w:rsidP="002474EA">
      <w:pPr>
        <w:pStyle w:val="BasicParagraph"/>
        <w:suppressAutoHyphens/>
        <w:spacing w:after="340"/>
        <w:rPr>
          <w:rFonts w:ascii="Tenorite" w:hAnsi="Tenorite" w:cs="Azo Sans Light"/>
          <w:b/>
          <w:bCs/>
          <w:color w:val="132C3F"/>
          <w:sz w:val="20"/>
          <w:szCs w:val="20"/>
          <w:lang w:val="en-US"/>
        </w:rPr>
      </w:pPr>
      <w:r w:rsidRPr="00FB2F60">
        <w:rPr>
          <w:rFonts w:ascii="Tenorite" w:hAnsi="Tenorite" w:cs="Azo Sans Light"/>
          <w:b/>
          <w:bCs/>
          <w:color w:val="132C3F"/>
          <w:sz w:val="20"/>
          <w:szCs w:val="20"/>
          <w:lang w:val="en-US"/>
        </w:rPr>
        <w:t>About the Role:</w:t>
      </w:r>
    </w:p>
    <w:p w14:paraId="67D8AD0D" w14:textId="23543FC7" w:rsidR="00C625D7" w:rsidRPr="002474EA" w:rsidRDefault="00C625D7" w:rsidP="002474EA">
      <w:pPr>
        <w:pStyle w:val="BasicParagraph"/>
        <w:suppressAutoHyphens/>
        <w:spacing w:after="340"/>
        <w:rPr>
          <w:rFonts w:ascii="Tenorite" w:hAnsi="Tenorite" w:cs="Azo Sans Light"/>
          <w:color w:val="132C3F"/>
          <w:sz w:val="20"/>
          <w:szCs w:val="20"/>
          <w:lang w:val="en-US"/>
        </w:rPr>
      </w:pPr>
      <w:r w:rsidRPr="00C625D7">
        <w:rPr>
          <w:rFonts w:ascii="Tenorite" w:hAnsi="Tenorite" w:cs="Azo Sans Light"/>
          <w:color w:val="132C3F"/>
          <w:sz w:val="20"/>
          <w:szCs w:val="20"/>
        </w:rPr>
        <w:t xml:space="preserve">The person within a </w:t>
      </w:r>
      <w:r>
        <w:rPr>
          <w:rFonts w:ascii="Tenorite" w:hAnsi="Tenorite" w:cs="Azo Sans Light"/>
          <w:color w:val="132C3F"/>
          <w:sz w:val="20"/>
          <w:szCs w:val="20"/>
        </w:rPr>
        <w:t xml:space="preserve">netball </w:t>
      </w:r>
      <w:r w:rsidRPr="00C625D7">
        <w:rPr>
          <w:rFonts w:ascii="Tenorite" w:hAnsi="Tenorite" w:cs="Azo Sans Light"/>
          <w:color w:val="132C3F"/>
          <w:sz w:val="20"/>
          <w:szCs w:val="20"/>
        </w:rPr>
        <w:t>club with primary responsibility for managing and reporting concerns about children and young people, and for putting into place safeguarding procedures in the club</w:t>
      </w:r>
      <w:r>
        <w:rPr>
          <w:rFonts w:ascii="Tenorite" w:hAnsi="Tenorite" w:cs="Azo Sans Light"/>
          <w:color w:val="132C3F"/>
          <w:sz w:val="20"/>
          <w:szCs w:val="20"/>
        </w:rPr>
        <w:t>.</w:t>
      </w:r>
    </w:p>
    <w:p w14:paraId="11DA6425" w14:textId="2EDE4EE1" w:rsidR="002474EA" w:rsidRPr="002474EA" w:rsidRDefault="005E3D71" w:rsidP="002474EA">
      <w:pPr>
        <w:pStyle w:val="BasicParagraph"/>
        <w:suppressAutoHyphens/>
        <w:spacing w:after="340"/>
        <w:rPr>
          <w:rFonts w:ascii="Tenorite" w:hAnsi="Tenorite" w:cs="Azo Sans Light"/>
          <w:color w:val="132C3F"/>
          <w:sz w:val="20"/>
          <w:szCs w:val="20"/>
          <w:lang w:val="en-US"/>
        </w:rPr>
      </w:pPr>
      <w:r>
        <w:rPr>
          <w:rFonts w:ascii="Tenorite" w:hAnsi="Tenorite" w:cs="Azo Sans Light"/>
          <w:b/>
          <w:bCs/>
          <w:color w:val="132C3F"/>
          <w:sz w:val="20"/>
          <w:szCs w:val="20"/>
          <w:lang w:val="en-US"/>
        </w:rPr>
        <w:t>Skills and Abilities Required</w:t>
      </w:r>
      <w:r w:rsidR="002474EA" w:rsidRPr="002474EA">
        <w:rPr>
          <w:rFonts w:ascii="Tenorite" w:hAnsi="Tenorite" w:cs="Azo Sans Light"/>
          <w:b/>
          <w:bCs/>
          <w:color w:val="132C3F"/>
          <w:sz w:val="20"/>
          <w:szCs w:val="20"/>
          <w:lang w:val="en-US"/>
        </w:rPr>
        <w:t>:</w:t>
      </w:r>
      <w:r w:rsidR="002474EA" w:rsidRPr="002474EA">
        <w:rPr>
          <w:rFonts w:ascii="Tenorite" w:hAnsi="Tenorite" w:cs="Azo Sans Light"/>
          <w:color w:val="132C3F"/>
          <w:sz w:val="20"/>
          <w:szCs w:val="20"/>
          <w:lang w:val="en-US"/>
        </w:rPr>
        <w:t xml:space="preserve"> </w:t>
      </w:r>
    </w:p>
    <w:p w14:paraId="34635269" w14:textId="77777777" w:rsidR="00A91242" w:rsidRPr="00FB2F60" w:rsidRDefault="00A91242" w:rsidP="00A91242">
      <w:pPr>
        <w:pStyle w:val="BasicParagraph"/>
        <w:numPr>
          <w:ilvl w:val="0"/>
          <w:numId w:val="5"/>
        </w:numPr>
        <w:suppressAutoHyphens/>
        <w:spacing w:after="340"/>
        <w:rPr>
          <w:rFonts w:ascii="Tenorite" w:hAnsi="Tenorite" w:cs="Azo Sans Light"/>
          <w:color w:val="132C3F"/>
          <w:sz w:val="20"/>
          <w:szCs w:val="20"/>
          <w:lang w:val="en-US"/>
        </w:rPr>
      </w:pPr>
      <w:r w:rsidRPr="00A91242">
        <w:rPr>
          <w:rFonts w:ascii="Tenorite" w:hAnsi="Tenorite" w:cs="Azo Sans Light"/>
          <w:color w:val="132C3F"/>
          <w:sz w:val="20"/>
          <w:szCs w:val="20"/>
        </w:rPr>
        <w:t>child-centred approach</w:t>
      </w:r>
    </w:p>
    <w:p w14:paraId="6CD11BA2" w14:textId="77777777" w:rsidR="00A91242" w:rsidRPr="00FB2F60" w:rsidRDefault="00A91242" w:rsidP="00A91242">
      <w:pPr>
        <w:pStyle w:val="BasicParagraph"/>
        <w:numPr>
          <w:ilvl w:val="0"/>
          <w:numId w:val="5"/>
        </w:numPr>
        <w:suppressAutoHyphens/>
        <w:spacing w:after="340"/>
        <w:rPr>
          <w:rFonts w:ascii="Tenorite" w:hAnsi="Tenorite" w:cs="Azo Sans Light"/>
          <w:color w:val="132C3F"/>
          <w:sz w:val="20"/>
          <w:szCs w:val="20"/>
          <w:lang w:val="en-US"/>
        </w:rPr>
      </w:pPr>
      <w:r w:rsidRPr="00A91242">
        <w:rPr>
          <w:rFonts w:ascii="Tenorite" w:hAnsi="Tenorite" w:cs="Azo Sans Light"/>
          <w:color w:val="132C3F"/>
          <w:sz w:val="20"/>
          <w:szCs w:val="20"/>
        </w:rPr>
        <w:t>basic administration and computer skills</w:t>
      </w:r>
    </w:p>
    <w:p w14:paraId="791DF5B3" w14:textId="77777777" w:rsidR="00A91242" w:rsidRPr="00FB2F60" w:rsidRDefault="00A91242" w:rsidP="00A91242">
      <w:pPr>
        <w:pStyle w:val="BasicParagraph"/>
        <w:numPr>
          <w:ilvl w:val="0"/>
          <w:numId w:val="5"/>
        </w:numPr>
        <w:suppressAutoHyphens/>
        <w:spacing w:after="340"/>
        <w:rPr>
          <w:rFonts w:ascii="Tenorite" w:hAnsi="Tenorite" w:cs="Azo Sans Light"/>
          <w:color w:val="132C3F"/>
          <w:sz w:val="20"/>
          <w:szCs w:val="20"/>
          <w:lang w:val="en-US"/>
        </w:rPr>
      </w:pPr>
      <w:r w:rsidRPr="00A91242">
        <w:rPr>
          <w:rFonts w:ascii="Tenorite" w:hAnsi="Tenorite" w:cs="Azo Sans Light"/>
          <w:color w:val="132C3F"/>
          <w:sz w:val="20"/>
          <w:szCs w:val="20"/>
        </w:rPr>
        <w:t>basic advice and support-provision skills</w:t>
      </w:r>
    </w:p>
    <w:p w14:paraId="71D4D364" w14:textId="77777777" w:rsidR="00A91242" w:rsidRPr="00FB2F60" w:rsidRDefault="00A91242" w:rsidP="00A91242">
      <w:pPr>
        <w:pStyle w:val="BasicParagraph"/>
        <w:numPr>
          <w:ilvl w:val="0"/>
          <w:numId w:val="5"/>
        </w:numPr>
        <w:suppressAutoHyphens/>
        <w:spacing w:after="340"/>
        <w:rPr>
          <w:rFonts w:ascii="Tenorite" w:hAnsi="Tenorite" w:cs="Azo Sans Light"/>
          <w:color w:val="132C3F"/>
          <w:sz w:val="20"/>
          <w:szCs w:val="20"/>
          <w:lang w:val="en-US"/>
        </w:rPr>
      </w:pPr>
      <w:r w:rsidRPr="00A91242">
        <w:rPr>
          <w:rFonts w:ascii="Tenorite" w:hAnsi="Tenorite" w:cs="Azo Sans Light"/>
          <w:color w:val="132C3F"/>
          <w:sz w:val="20"/>
          <w:szCs w:val="20"/>
        </w:rPr>
        <w:t xml:space="preserve">communication skills, including use of social </w:t>
      </w:r>
      <w:proofErr w:type="gramStart"/>
      <w:r w:rsidRPr="00A91242">
        <w:rPr>
          <w:rFonts w:ascii="Tenorite" w:hAnsi="Tenorite" w:cs="Azo Sans Light"/>
          <w:color w:val="132C3F"/>
          <w:sz w:val="20"/>
          <w:szCs w:val="20"/>
        </w:rPr>
        <w:t>media</w:t>
      </w:r>
      <w:proofErr w:type="gramEnd"/>
    </w:p>
    <w:p w14:paraId="1C9F5233" w14:textId="66DE9A2E" w:rsidR="00A91242" w:rsidRPr="00FB2F60" w:rsidRDefault="00A91242" w:rsidP="00A91242">
      <w:pPr>
        <w:pStyle w:val="BasicParagraph"/>
        <w:numPr>
          <w:ilvl w:val="0"/>
          <w:numId w:val="5"/>
        </w:numPr>
        <w:suppressAutoHyphens/>
        <w:spacing w:after="340"/>
        <w:rPr>
          <w:rFonts w:ascii="Tenorite" w:hAnsi="Tenorite" w:cs="Azo Sans Light"/>
          <w:color w:val="132C3F"/>
          <w:sz w:val="20"/>
          <w:szCs w:val="20"/>
          <w:lang w:val="en-US"/>
        </w:rPr>
      </w:pPr>
      <w:r w:rsidRPr="00A91242">
        <w:rPr>
          <w:rFonts w:ascii="Tenorite" w:hAnsi="Tenorite" w:cs="Azo Sans Light"/>
          <w:color w:val="132C3F"/>
          <w:sz w:val="20"/>
          <w:szCs w:val="20"/>
        </w:rPr>
        <w:t xml:space="preserve">ability to maintain </w:t>
      </w:r>
      <w:r w:rsidR="0034135A">
        <w:rPr>
          <w:rFonts w:ascii="Tenorite" w:hAnsi="Tenorite" w:cs="Azo Sans Light"/>
          <w:color w:val="132C3F"/>
          <w:sz w:val="20"/>
          <w:szCs w:val="20"/>
        </w:rPr>
        <w:t xml:space="preserve">accurate and detailed </w:t>
      </w:r>
      <w:proofErr w:type="gramStart"/>
      <w:r w:rsidRPr="00A91242">
        <w:rPr>
          <w:rFonts w:ascii="Tenorite" w:hAnsi="Tenorite" w:cs="Azo Sans Light"/>
          <w:color w:val="132C3F"/>
          <w:sz w:val="20"/>
          <w:szCs w:val="20"/>
        </w:rPr>
        <w:t>records</w:t>
      </w:r>
      <w:proofErr w:type="gramEnd"/>
    </w:p>
    <w:p w14:paraId="2659571E" w14:textId="2C538EF0" w:rsidR="00A91242" w:rsidRPr="00FB2F60" w:rsidRDefault="00A91242" w:rsidP="00A91242">
      <w:pPr>
        <w:pStyle w:val="BasicParagraph"/>
        <w:numPr>
          <w:ilvl w:val="0"/>
          <w:numId w:val="5"/>
        </w:numPr>
        <w:suppressAutoHyphens/>
        <w:spacing w:after="340"/>
        <w:rPr>
          <w:rFonts w:ascii="Tenorite" w:hAnsi="Tenorite" w:cs="Azo Sans Light"/>
          <w:color w:val="132C3F"/>
          <w:sz w:val="20"/>
          <w:szCs w:val="20"/>
          <w:lang w:val="en-US"/>
        </w:rPr>
      </w:pPr>
      <w:r w:rsidRPr="00A91242">
        <w:rPr>
          <w:rFonts w:ascii="Tenorite" w:hAnsi="Tenorite" w:cs="Azo Sans Light"/>
          <w:color w:val="132C3F"/>
          <w:sz w:val="20"/>
          <w:szCs w:val="20"/>
        </w:rPr>
        <w:t xml:space="preserve">ability to provide information about local </w:t>
      </w:r>
      <w:proofErr w:type="gramStart"/>
      <w:r w:rsidRPr="00A91242">
        <w:rPr>
          <w:rFonts w:ascii="Tenorite" w:hAnsi="Tenorite" w:cs="Azo Sans Light"/>
          <w:color w:val="132C3F"/>
          <w:sz w:val="20"/>
          <w:szCs w:val="20"/>
        </w:rPr>
        <w:t>resources</w:t>
      </w:r>
      <w:proofErr w:type="gramEnd"/>
    </w:p>
    <w:p w14:paraId="59D551CB" w14:textId="219D3079" w:rsidR="00A91242" w:rsidRDefault="00A91242" w:rsidP="00FB2F60">
      <w:pPr>
        <w:pStyle w:val="BasicParagraph"/>
        <w:numPr>
          <w:ilvl w:val="0"/>
          <w:numId w:val="5"/>
        </w:numPr>
        <w:suppressAutoHyphens/>
        <w:spacing w:after="340"/>
        <w:rPr>
          <w:rFonts w:ascii="Tenorite" w:hAnsi="Tenorite" w:cs="Azo Sans Light"/>
          <w:color w:val="132C3F"/>
          <w:sz w:val="20"/>
          <w:szCs w:val="20"/>
          <w:lang w:val="en-US"/>
        </w:rPr>
      </w:pPr>
      <w:r w:rsidRPr="00A91242">
        <w:rPr>
          <w:rFonts w:ascii="Tenorite" w:hAnsi="Tenorite" w:cs="Azo Sans Light"/>
          <w:color w:val="132C3F"/>
          <w:sz w:val="20"/>
          <w:szCs w:val="20"/>
        </w:rPr>
        <w:t xml:space="preserve">ability to promote organisation’s policy, procedures and </w:t>
      </w:r>
      <w:proofErr w:type="gramStart"/>
      <w:r w:rsidRPr="00A91242">
        <w:rPr>
          <w:rFonts w:ascii="Tenorite" w:hAnsi="Tenorite" w:cs="Azo Sans Light"/>
          <w:color w:val="132C3F"/>
          <w:sz w:val="20"/>
          <w:szCs w:val="20"/>
        </w:rPr>
        <w:t>resources</w:t>
      </w:r>
      <w:proofErr w:type="gramEnd"/>
    </w:p>
    <w:p w14:paraId="0240AA00" w14:textId="0A8AC714" w:rsidR="002474EA" w:rsidRPr="002474EA" w:rsidRDefault="002474EA" w:rsidP="002474EA">
      <w:pPr>
        <w:pStyle w:val="BasicParagraph"/>
        <w:numPr>
          <w:ilvl w:val="0"/>
          <w:numId w:val="2"/>
        </w:numPr>
        <w:suppressAutoHyphens/>
        <w:spacing w:after="340"/>
        <w:rPr>
          <w:rFonts w:ascii="Tenorite" w:hAnsi="Tenorite" w:cs="Azo Sans Light"/>
          <w:color w:val="132C3F"/>
          <w:sz w:val="20"/>
          <w:szCs w:val="20"/>
          <w:lang w:val="en-US"/>
        </w:rPr>
      </w:pPr>
      <w:r w:rsidRPr="002474EA">
        <w:rPr>
          <w:rFonts w:ascii="Tenorite" w:hAnsi="Tenorite" w:cs="Azo Sans Light"/>
          <w:color w:val="132C3F"/>
          <w:sz w:val="20"/>
          <w:szCs w:val="20"/>
          <w:lang w:val="en-US"/>
        </w:rPr>
        <w:t>Approachable with</w:t>
      </w:r>
      <w:r w:rsidR="004B5759" w:rsidRPr="004B5759">
        <w:rPr>
          <w:rFonts w:ascii="Tenorite" w:hAnsi="Tenorite" w:cs="Azo Sans Light"/>
          <w:color w:val="132C3F"/>
          <w:sz w:val="20"/>
          <w:szCs w:val="20"/>
          <w:lang w:val="en-US"/>
        </w:rPr>
        <w:t xml:space="preserve"> </w:t>
      </w:r>
      <w:r w:rsidR="004B5759">
        <w:rPr>
          <w:rFonts w:ascii="Tenorite" w:hAnsi="Tenorite" w:cs="Azo Sans Light"/>
          <w:color w:val="132C3F"/>
          <w:sz w:val="20"/>
          <w:szCs w:val="20"/>
          <w:lang w:val="en-US"/>
        </w:rPr>
        <w:t>a calm and</w:t>
      </w:r>
      <w:r w:rsidRPr="002474EA">
        <w:rPr>
          <w:rFonts w:ascii="Tenorite" w:hAnsi="Tenorite" w:cs="Azo Sans Light"/>
          <w:color w:val="132C3F"/>
          <w:sz w:val="20"/>
          <w:szCs w:val="20"/>
          <w:lang w:val="en-US"/>
        </w:rPr>
        <w:t xml:space="preserve"> friendly manner</w:t>
      </w:r>
    </w:p>
    <w:p w14:paraId="05C66B37" w14:textId="77777777" w:rsidR="002474EA" w:rsidRPr="002474EA" w:rsidRDefault="002474EA" w:rsidP="002474EA">
      <w:pPr>
        <w:pStyle w:val="BasicParagraph"/>
        <w:numPr>
          <w:ilvl w:val="0"/>
          <w:numId w:val="2"/>
        </w:numPr>
        <w:suppressAutoHyphens/>
        <w:spacing w:after="340"/>
        <w:rPr>
          <w:rFonts w:ascii="Tenorite" w:hAnsi="Tenorite" w:cs="Azo Sans Light"/>
          <w:color w:val="132C3F"/>
          <w:sz w:val="20"/>
          <w:szCs w:val="20"/>
          <w:lang w:val="en-US"/>
        </w:rPr>
      </w:pPr>
      <w:r w:rsidRPr="002474EA">
        <w:rPr>
          <w:rFonts w:ascii="Tenorite" w:hAnsi="Tenorite" w:cs="Azo Sans Light"/>
          <w:color w:val="132C3F"/>
          <w:sz w:val="20"/>
          <w:szCs w:val="20"/>
          <w:lang w:val="en-US"/>
        </w:rPr>
        <w:t>Good listener</w:t>
      </w:r>
    </w:p>
    <w:p w14:paraId="67B947A2" w14:textId="77777777" w:rsidR="002474EA" w:rsidRPr="002474EA" w:rsidRDefault="002474EA" w:rsidP="002474EA">
      <w:pPr>
        <w:pStyle w:val="BasicParagraph"/>
        <w:numPr>
          <w:ilvl w:val="0"/>
          <w:numId w:val="2"/>
        </w:numPr>
        <w:suppressAutoHyphens/>
        <w:spacing w:after="340"/>
        <w:rPr>
          <w:rFonts w:ascii="Tenorite" w:hAnsi="Tenorite" w:cs="Azo Sans Light"/>
          <w:color w:val="132C3F"/>
          <w:sz w:val="20"/>
          <w:szCs w:val="20"/>
          <w:lang w:val="en-US"/>
        </w:rPr>
      </w:pPr>
      <w:r w:rsidRPr="002474EA">
        <w:rPr>
          <w:rFonts w:ascii="Tenorite" w:hAnsi="Tenorite" w:cs="Azo Sans Light"/>
          <w:color w:val="132C3F"/>
          <w:sz w:val="20"/>
          <w:szCs w:val="20"/>
          <w:lang w:val="en-US"/>
        </w:rPr>
        <w:t>Motivated</w:t>
      </w:r>
    </w:p>
    <w:p w14:paraId="49FE0787" w14:textId="77777777" w:rsidR="002474EA" w:rsidRPr="002474EA" w:rsidRDefault="002474EA" w:rsidP="002474EA">
      <w:pPr>
        <w:pStyle w:val="BasicParagraph"/>
        <w:numPr>
          <w:ilvl w:val="0"/>
          <w:numId w:val="2"/>
        </w:numPr>
        <w:suppressAutoHyphens/>
        <w:spacing w:after="340"/>
        <w:rPr>
          <w:rFonts w:ascii="Tenorite" w:hAnsi="Tenorite" w:cs="Azo Sans Light"/>
          <w:color w:val="132C3F"/>
          <w:sz w:val="20"/>
          <w:szCs w:val="20"/>
          <w:lang w:val="en-US"/>
        </w:rPr>
      </w:pPr>
      <w:r w:rsidRPr="002474EA">
        <w:rPr>
          <w:rFonts w:ascii="Tenorite" w:hAnsi="Tenorite" w:cs="Azo Sans Light"/>
          <w:color w:val="132C3F"/>
          <w:sz w:val="20"/>
          <w:szCs w:val="20"/>
          <w:lang w:val="en-US"/>
        </w:rPr>
        <w:t xml:space="preserve">Prepared to pass on concerns to professional agencies when </w:t>
      </w:r>
      <w:proofErr w:type="gramStart"/>
      <w:r w:rsidRPr="002474EA">
        <w:rPr>
          <w:rFonts w:ascii="Tenorite" w:hAnsi="Tenorite" w:cs="Azo Sans Light"/>
          <w:color w:val="132C3F"/>
          <w:sz w:val="20"/>
          <w:szCs w:val="20"/>
          <w:lang w:val="en-US"/>
        </w:rPr>
        <w:t>necessary</w:t>
      </w:r>
      <w:proofErr w:type="gramEnd"/>
    </w:p>
    <w:p w14:paraId="7789B654" w14:textId="77777777" w:rsidR="002474EA" w:rsidRDefault="002474EA" w:rsidP="002474EA">
      <w:pPr>
        <w:pStyle w:val="BasicParagraph"/>
        <w:suppressAutoHyphens/>
        <w:spacing w:after="340"/>
        <w:rPr>
          <w:ins w:id="0" w:author="Laura Milford" w:date="2023-10-02T15:40:00Z"/>
          <w:rFonts w:ascii="Tenorite" w:hAnsi="Tenorite" w:cs="Azo Sans Light"/>
          <w:color w:val="132C3F"/>
          <w:sz w:val="20"/>
          <w:szCs w:val="20"/>
          <w:lang w:val="en-US"/>
        </w:rPr>
      </w:pPr>
    </w:p>
    <w:p w14:paraId="707DF3B5" w14:textId="77777777" w:rsidR="003C3090" w:rsidRPr="002474EA" w:rsidRDefault="003C3090" w:rsidP="002474EA">
      <w:pPr>
        <w:pStyle w:val="BasicParagraph"/>
        <w:suppressAutoHyphens/>
        <w:spacing w:after="340"/>
        <w:rPr>
          <w:rFonts w:ascii="Tenorite" w:hAnsi="Tenorite" w:cs="Azo Sans Light"/>
          <w:color w:val="132C3F"/>
          <w:sz w:val="20"/>
          <w:szCs w:val="20"/>
          <w:lang w:val="en-US"/>
        </w:rPr>
      </w:pPr>
    </w:p>
    <w:p w14:paraId="7924A2E2" w14:textId="234EA2E1" w:rsidR="002474EA" w:rsidRDefault="005E3D71" w:rsidP="002474EA">
      <w:pPr>
        <w:pStyle w:val="BasicParagraph"/>
        <w:suppressAutoHyphens/>
        <w:spacing w:after="340"/>
        <w:rPr>
          <w:rFonts w:ascii="Tenorite" w:hAnsi="Tenorite" w:cs="Azo Sans Light"/>
          <w:b/>
          <w:bCs/>
          <w:color w:val="132C3F"/>
          <w:sz w:val="20"/>
          <w:szCs w:val="20"/>
          <w:lang w:val="en-US"/>
        </w:rPr>
      </w:pPr>
      <w:r>
        <w:rPr>
          <w:rFonts w:ascii="Tenorite" w:hAnsi="Tenorite" w:cs="Azo Sans Light"/>
          <w:b/>
          <w:bCs/>
          <w:color w:val="132C3F"/>
          <w:sz w:val="20"/>
          <w:szCs w:val="20"/>
          <w:lang w:val="en-US"/>
        </w:rPr>
        <w:lastRenderedPageBreak/>
        <w:t>Duties and Responsibilities</w:t>
      </w:r>
      <w:r w:rsidR="002474EA" w:rsidRPr="002474EA">
        <w:rPr>
          <w:rFonts w:ascii="Tenorite" w:hAnsi="Tenorite" w:cs="Azo Sans Light"/>
          <w:b/>
          <w:bCs/>
          <w:color w:val="132C3F"/>
          <w:sz w:val="20"/>
          <w:szCs w:val="20"/>
          <w:lang w:val="en-US"/>
        </w:rPr>
        <w:t>:</w:t>
      </w:r>
    </w:p>
    <w:p w14:paraId="4B607312" w14:textId="77777777" w:rsidR="00C93541" w:rsidRPr="00FB2F60" w:rsidRDefault="00C93541" w:rsidP="00C93541">
      <w:pPr>
        <w:pStyle w:val="BasicParagraph"/>
        <w:numPr>
          <w:ilvl w:val="0"/>
          <w:numId w:val="6"/>
        </w:numPr>
        <w:suppressAutoHyphens/>
        <w:spacing w:after="340"/>
        <w:rPr>
          <w:rFonts w:ascii="Tenorite" w:hAnsi="Tenorite" w:cs="Azo Sans Light"/>
          <w:color w:val="132C3F"/>
          <w:sz w:val="20"/>
          <w:szCs w:val="20"/>
          <w:lang w:val="en-US"/>
        </w:rPr>
      </w:pPr>
      <w:r w:rsidRPr="00C93541">
        <w:rPr>
          <w:rFonts w:ascii="Tenorite" w:hAnsi="Tenorite" w:cs="Azo Sans Light"/>
          <w:color w:val="132C3F"/>
          <w:sz w:val="20"/>
          <w:szCs w:val="20"/>
        </w:rPr>
        <w:t xml:space="preserve">work with others in the club to ensure a positive child-centred </w:t>
      </w:r>
      <w:proofErr w:type="gramStart"/>
      <w:r w:rsidRPr="00C93541">
        <w:rPr>
          <w:rFonts w:ascii="Tenorite" w:hAnsi="Tenorite" w:cs="Azo Sans Light"/>
          <w:color w:val="132C3F"/>
          <w:sz w:val="20"/>
          <w:szCs w:val="20"/>
        </w:rPr>
        <w:t>environment</w:t>
      </w:r>
      <w:proofErr w:type="gramEnd"/>
    </w:p>
    <w:p w14:paraId="5E47B219" w14:textId="56BE58A1" w:rsidR="00C93541" w:rsidRPr="00FB2F60" w:rsidRDefault="00C93541" w:rsidP="00C93541">
      <w:pPr>
        <w:pStyle w:val="BasicParagraph"/>
        <w:numPr>
          <w:ilvl w:val="0"/>
          <w:numId w:val="6"/>
        </w:numPr>
        <w:suppressAutoHyphens/>
        <w:spacing w:after="340"/>
        <w:rPr>
          <w:rFonts w:ascii="Tenorite" w:hAnsi="Tenorite" w:cs="Azo Sans Light"/>
          <w:color w:val="132C3F"/>
          <w:sz w:val="20"/>
          <w:szCs w:val="20"/>
          <w:lang w:val="en-US"/>
        </w:rPr>
      </w:pPr>
      <w:r w:rsidRPr="00C93541">
        <w:rPr>
          <w:rFonts w:ascii="Tenorite" w:hAnsi="Tenorite" w:cs="Azo Sans Light"/>
          <w:color w:val="132C3F"/>
          <w:sz w:val="20"/>
          <w:szCs w:val="20"/>
        </w:rPr>
        <w:t xml:space="preserve">assist the organisation in fulfilling its responsibilities to safeguard children at club </w:t>
      </w:r>
      <w:proofErr w:type="gramStart"/>
      <w:r w:rsidRPr="00C93541">
        <w:rPr>
          <w:rFonts w:ascii="Tenorite" w:hAnsi="Tenorite" w:cs="Azo Sans Light"/>
          <w:color w:val="132C3F"/>
          <w:sz w:val="20"/>
          <w:szCs w:val="20"/>
        </w:rPr>
        <w:t>leve</w:t>
      </w:r>
      <w:r>
        <w:rPr>
          <w:rFonts w:ascii="Tenorite" w:hAnsi="Tenorite" w:cs="Azo Sans Light"/>
          <w:color w:val="132C3F"/>
          <w:sz w:val="20"/>
          <w:szCs w:val="20"/>
        </w:rPr>
        <w:t>l</w:t>
      </w:r>
      <w:proofErr w:type="gramEnd"/>
    </w:p>
    <w:p w14:paraId="37D98888" w14:textId="77777777" w:rsidR="00C93541" w:rsidRPr="00FB2F60" w:rsidRDefault="00C93541" w:rsidP="00C93541">
      <w:pPr>
        <w:pStyle w:val="BasicParagraph"/>
        <w:numPr>
          <w:ilvl w:val="0"/>
          <w:numId w:val="6"/>
        </w:numPr>
        <w:suppressAutoHyphens/>
        <w:spacing w:after="340"/>
        <w:rPr>
          <w:rFonts w:ascii="Tenorite" w:hAnsi="Tenorite" w:cs="Azo Sans Light"/>
          <w:color w:val="132C3F"/>
          <w:sz w:val="20"/>
          <w:szCs w:val="20"/>
          <w:lang w:val="en-US"/>
        </w:rPr>
      </w:pPr>
      <w:r w:rsidRPr="00C93541">
        <w:rPr>
          <w:rFonts w:ascii="Tenorite" w:hAnsi="Tenorite" w:cs="Azo Sans Light"/>
          <w:color w:val="132C3F"/>
          <w:sz w:val="20"/>
          <w:szCs w:val="20"/>
        </w:rPr>
        <w:t xml:space="preserve">assist the organisation in implementing its safeguarding children plan at club </w:t>
      </w:r>
      <w:proofErr w:type="gramStart"/>
      <w:r w:rsidRPr="00C93541">
        <w:rPr>
          <w:rFonts w:ascii="Tenorite" w:hAnsi="Tenorite" w:cs="Azo Sans Light"/>
          <w:color w:val="132C3F"/>
          <w:sz w:val="20"/>
          <w:szCs w:val="20"/>
        </w:rPr>
        <w:t>level</w:t>
      </w:r>
      <w:proofErr w:type="gramEnd"/>
    </w:p>
    <w:p w14:paraId="5F2AEC08" w14:textId="77777777" w:rsidR="005A007E" w:rsidRPr="00FB2F60" w:rsidRDefault="00C93541" w:rsidP="00C93541">
      <w:pPr>
        <w:pStyle w:val="BasicParagraph"/>
        <w:numPr>
          <w:ilvl w:val="0"/>
          <w:numId w:val="6"/>
        </w:numPr>
        <w:suppressAutoHyphens/>
        <w:spacing w:after="340"/>
        <w:rPr>
          <w:rFonts w:ascii="Tenorite" w:hAnsi="Tenorite" w:cs="Azo Sans Light"/>
          <w:color w:val="132C3F"/>
          <w:sz w:val="20"/>
          <w:szCs w:val="20"/>
          <w:lang w:val="en-US"/>
        </w:rPr>
      </w:pPr>
      <w:r w:rsidRPr="00C93541">
        <w:rPr>
          <w:rFonts w:ascii="Tenorite" w:hAnsi="Tenorite" w:cs="Azo Sans Light"/>
          <w:color w:val="132C3F"/>
          <w:sz w:val="20"/>
          <w:szCs w:val="20"/>
        </w:rPr>
        <w:t xml:space="preserve">act as the first point of contact for staff, volunteers, parents/carers, children and young people where concerns about children’s welfare, poor practice or abuse are identified work closely with the Lead Safeguarding Officer to ensure best safeguarding </w:t>
      </w:r>
      <w:proofErr w:type="gramStart"/>
      <w:r w:rsidRPr="00C93541">
        <w:rPr>
          <w:rFonts w:ascii="Tenorite" w:hAnsi="Tenorite" w:cs="Azo Sans Light"/>
          <w:color w:val="132C3F"/>
          <w:sz w:val="20"/>
          <w:szCs w:val="20"/>
        </w:rPr>
        <w:t>practice</w:t>
      </w:r>
      <w:proofErr w:type="gramEnd"/>
    </w:p>
    <w:p w14:paraId="62453FA0" w14:textId="77777777" w:rsidR="005A007E" w:rsidRPr="00FB2F60" w:rsidRDefault="00C93541" w:rsidP="00C93541">
      <w:pPr>
        <w:pStyle w:val="BasicParagraph"/>
        <w:numPr>
          <w:ilvl w:val="0"/>
          <w:numId w:val="6"/>
        </w:numPr>
        <w:suppressAutoHyphens/>
        <w:spacing w:after="340"/>
        <w:rPr>
          <w:rFonts w:ascii="Tenorite" w:hAnsi="Tenorite" w:cs="Azo Sans Light"/>
          <w:color w:val="132C3F"/>
          <w:sz w:val="20"/>
          <w:szCs w:val="20"/>
          <w:lang w:val="en-US"/>
        </w:rPr>
      </w:pPr>
      <w:r w:rsidRPr="00C93541">
        <w:rPr>
          <w:rFonts w:ascii="Tenorite" w:hAnsi="Tenorite" w:cs="Azo Sans Light"/>
          <w:color w:val="132C3F"/>
          <w:sz w:val="20"/>
          <w:szCs w:val="20"/>
        </w:rPr>
        <w:t xml:space="preserve">implement the organisation’s reporting and recording </w:t>
      </w:r>
      <w:proofErr w:type="gramStart"/>
      <w:r w:rsidRPr="00C93541">
        <w:rPr>
          <w:rFonts w:ascii="Tenorite" w:hAnsi="Tenorite" w:cs="Azo Sans Light"/>
          <w:color w:val="132C3F"/>
          <w:sz w:val="20"/>
          <w:szCs w:val="20"/>
        </w:rPr>
        <w:t>procedures</w:t>
      </w:r>
      <w:proofErr w:type="gramEnd"/>
    </w:p>
    <w:p w14:paraId="3AEB254B" w14:textId="29A47A27" w:rsidR="005A007E" w:rsidRPr="00FB2F60" w:rsidRDefault="003F7DF5" w:rsidP="00C93541">
      <w:pPr>
        <w:pStyle w:val="BasicParagraph"/>
        <w:numPr>
          <w:ilvl w:val="0"/>
          <w:numId w:val="6"/>
        </w:numPr>
        <w:suppressAutoHyphens/>
        <w:spacing w:after="340"/>
        <w:rPr>
          <w:rFonts w:ascii="Tenorite" w:hAnsi="Tenorite" w:cs="Azo Sans Light"/>
          <w:color w:val="132C3F"/>
          <w:sz w:val="20"/>
          <w:szCs w:val="20"/>
          <w:lang w:val="en-US"/>
        </w:rPr>
      </w:pPr>
      <w:r>
        <w:rPr>
          <w:rFonts w:ascii="Tenorite" w:hAnsi="Tenorite" w:cs="Azo Sans Light"/>
          <w:color w:val="132C3F"/>
          <w:sz w:val="20"/>
          <w:szCs w:val="20"/>
        </w:rPr>
        <w:t>be confident in recognising if there is immediate harm or risk of abuse to a member of the club</w:t>
      </w:r>
      <w:r w:rsidR="00740B67">
        <w:rPr>
          <w:rFonts w:ascii="Tenorite" w:hAnsi="Tenorite" w:cs="Azo Sans Light"/>
          <w:color w:val="132C3F"/>
          <w:sz w:val="20"/>
          <w:szCs w:val="20"/>
        </w:rPr>
        <w:t xml:space="preserve"> and proactively inform the police and/or social services in your local </w:t>
      </w:r>
      <w:proofErr w:type="gramStart"/>
      <w:r w:rsidR="00740B67">
        <w:rPr>
          <w:rFonts w:ascii="Tenorite" w:hAnsi="Tenorite" w:cs="Azo Sans Light"/>
          <w:color w:val="132C3F"/>
          <w:sz w:val="20"/>
          <w:szCs w:val="20"/>
        </w:rPr>
        <w:t>area</w:t>
      </w:r>
      <w:proofErr w:type="gramEnd"/>
    </w:p>
    <w:p w14:paraId="17294FDF" w14:textId="77777777" w:rsidR="005A007E" w:rsidRPr="00FB2F60" w:rsidRDefault="00C93541" w:rsidP="00C93541">
      <w:pPr>
        <w:pStyle w:val="BasicParagraph"/>
        <w:numPr>
          <w:ilvl w:val="0"/>
          <w:numId w:val="6"/>
        </w:numPr>
        <w:suppressAutoHyphens/>
        <w:spacing w:after="340"/>
        <w:rPr>
          <w:rFonts w:ascii="Tenorite" w:hAnsi="Tenorite" w:cs="Azo Sans Light"/>
          <w:color w:val="132C3F"/>
          <w:sz w:val="20"/>
          <w:szCs w:val="20"/>
          <w:lang w:val="en-US"/>
        </w:rPr>
      </w:pPr>
      <w:r w:rsidRPr="00C93541">
        <w:rPr>
          <w:rFonts w:ascii="Tenorite" w:hAnsi="Tenorite" w:cs="Azo Sans Light"/>
          <w:color w:val="132C3F"/>
          <w:sz w:val="20"/>
          <w:szCs w:val="20"/>
        </w:rPr>
        <w:t xml:space="preserve">promote the organisation’s best-practice guidance and/or code of conduct within the </w:t>
      </w:r>
      <w:proofErr w:type="gramStart"/>
      <w:r w:rsidRPr="00C93541">
        <w:rPr>
          <w:rFonts w:ascii="Tenorite" w:hAnsi="Tenorite" w:cs="Azo Sans Light"/>
          <w:color w:val="132C3F"/>
          <w:sz w:val="20"/>
          <w:szCs w:val="20"/>
        </w:rPr>
        <w:t>club</w:t>
      </w:r>
      <w:proofErr w:type="gramEnd"/>
    </w:p>
    <w:p w14:paraId="7F201636" w14:textId="77777777" w:rsidR="005A007E" w:rsidRPr="00FB2F60" w:rsidRDefault="00C93541" w:rsidP="00C93541">
      <w:pPr>
        <w:pStyle w:val="BasicParagraph"/>
        <w:numPr>
          <w:ilvl w:val="0"/>
          <w:numId w:val="6"/>
        </w:numPr>
        <w:suppressAutoHyphens/>
        <w:spacing w:after="340"/>
        <w:rPr>
          <w:rFonts w:ascii="Tenorite" w:hAnsi="Tenorite" w:cs="Azo Sans Light"/>
          <w:color w:val="132C3F"/>
          <w:sz w:val="20"/>
          <w:szCs w:val="20"/>
          <w:lang w:val="en-US"/>
        </w:rPr>
      </w:pPr>
      <w:r w:rsidRPr="00C93541">
        <w:rPr>
          <w:rFonts w:ascii="Tenorite" w:hAnsi="Tenorite" w:cs="Azo Sans Light"/>
          <w:color w:val="132C3F"/>
          <w:sz w:val="20"/>
          <w:szCs w:val="20"/>
        </w:rPr>
        <w:t xml:space="preserve">sit on the club’s management </w:t>
      </w:r>
      <w:proofErr w:type="gramStart"/>
      <w:r w:rsidRPr="00C93541">
        <w:rPr>
          <w:rFonts w:ascii="Tenorite" w:hAnsi="Tenorite" w:cs="Azo Sans Light"/>
          <w:color w:val="132C3F"/>
          <w:sz w:val="20"/>
          <w:szCs w:val="20"/>
        </w:rPr>
        <w:t>committee</w:t>
      </w:r>
      <w:proofErr w:type="gramEnd"/>
    </w:p>
    <w:p w14:paraId="30753E7F" w14:textId="77777777" w:rsidR="005A007E" w:rsidRPr="00FB2F60" w:rsidRDefault="00C93541" w:rsidP="00C93541">
      <w:pPr>
        <w:pStyle w:val="BasicParagraph"/>
        <w:numPr>
          <w:ilvl w:val="0"/>
          <w:numId w:val="6"/>
        </w:numPr>
        <w:suppressAutoHyphens/>
        <w:spacing w:after="340"/>
        <w:rPr>
          <w:rFonts w:ascii="Tenorite" w:hAnsi="Tenorite" w:cs="Azo Sans Light"/>
          <w:color w:val="132C3F"/>
          <w:sz w:val="20"/>
          <w:szCs w:val="20"/>
          <w:lang w:val="en-US"/>
        </w:rPr>
      </w:pPr>
      <w:r w:rsidRPr="00C93541">
        <w:rPr>
          <w:rFonts w:ascii="Tenorite" w:hAnsi="Tenorite" w:cs="Azo Sans Light"/>
          <w:color w:val="132C3F"/>
          <w:sz w:val="20"/>
          <w:szCs w:val="20"/>
        </w:rPr>
        <w:t xml:space="preserve">ensure adherence to the organisation’s safeguarding children </w:t>
      </w:r>
      <w:proofErr w:type="gramStart"/>
      <w:r w:rsidRPr="00C93541">
        <w:rPr>
          <w:rFonts w:ascii="Tenorite" w:hAnsi="Tenorite" w:cs="Azo Sans Light"/>
          <w:color w:val="132C3F"/>
          <w:sz w:val="20"/>
          <w:szCs w:val="20"/>
        </w:rPr>
        <w:t>training</w:t>
      </w:r>
      <w:proofErr w:type="gramEnd"/>
    </w:p>
    <w:p w14:paraId="5DBF2225" w14:textId="77777777" w:rsidR="005A007E" w:rsidRPr="00C75519" w:rsidRDefault="00C93541" w:rsidP="00C93541">
      <w:pPr>
        <w:pStyle w:val="BasicParagraph"/>
        <w:numPr>
          <w:ilvl w:val="0"/>
          <w:numId w:val="6"/>
        </w:numPr>
        <w:suppressAutoHyphens/>
        <w:spacing w:after="340"/>
        <w:rPr>
          <w:rFonts w:ascii="Tenorite" w:hAnsi="Tenorite" w:cs="Azo Sans Light"/>
          <w:color w:val="132C3F"/>
          <w:sz w:val="20"/>
          <w:szCs w:val="20"/>
          <w:lang w:val="en-US"/>
        </w:rPr>
      </w:pPr>
      <w:r w:rsidRPr="00C93541">
        <w:rPr>
          <w:rFonts w:ascii="Tenorite" w:hAnsi="Tenorite" w:cs="Azo Sans Light"/>
          <w:color w:val="132C3F"/>
          <w:sz w:val="20"/>
          <w:szCs w:val="20"/>
        </w:rPr>
        <w:t xml:space="preserve">ensure appropriate confidentiality is </w:t>
      </w:r>
      <w:proofErr w:type="gramStart"/>
      <w:r w:rsidRPr="00C93541">
        <w:rPr>
          <w:rFonts w:ascii="Tenorite" w:hAnsi="Tenorite" w:cs="Azo Sans Light"/>
          <w:color w:val="132C3F"/>
          <w:sz w:val="20"/>
          <w:szCs w:val="20"/>
        </w:rPr>
        <w:t>maintained</w:t>
      </w:r>
      <w:proofErr w:type="gramEnd"/>
    </w:p>
    <w:p w14:paraId="032F68ED" w14:textId="397C276D" w:rsidR="00C75519" w:rsidRPr="00C75519" w:rsidRDefault="00C75519" w:rsidP="00C75519">
      <w:pPr>
        <w:pStyle w:val="BasicParagraph"/>
        <w:numPr>
          <w:ilvl w:val="0"/>
          <w:numId w:val="6"/>
        </w:numPr>
        <w:suppressAutoHyphens/>
        <w:spacing w:after="340"/>
        <w:rPr>
          <w:rFonts w:ascii="Tenorite" w:hAnsi="Tenorite" w:cs="Azo Sans Light"/>
          <w:color w:val="132C3F"/>
          <w:sz w:val="20"/>
          <w:szCs w:val="20"/>
          <w:lang w:val="en-US"/>
        </w:rPr>
      </w:pPr>
      <w:r>
        <w:rPr>
          <w:rFonts w:ascii="Tenorite" w:hAnsi="Tenorite" w:cs="Azo Sans Light"/>
          <w:color w:val="132C3F"/>
          <w:sz w:val="20"/>
          <w:szCs w:val="20"/>
        </w:rPr>
        <w:t xml:space="preserve">ensure proper safeguarding records are created and </w:t>
      </w:r>
      <w:proofErr w:type="gramStart"/>
      <w:r>
        <w:rPr>
          <w:rFonts w:ascii="Tenorite" w:hAnsi="Tenorite" w:cs="Azo Sans Light"/>
          <w:color w:val="132C3F"/>
          <w:sz w:val="20"/>
          <w:szCs w:val="20"/>
        </w:rPr>
        <w:t>maintained</w:t>
      </w:r>
      <w:proofErr w:type="gramEnd"/>
    </w:p>
    <w:p w14:paraId="7F0BCDCD" w14:textId="3EFBD249" w:rsidR="00C93541" w:rsidRPr="002474EA" w:rsidRDefault="00C93541" w:rsidP="00FB2F60">
      <w:pPr>
        <w:pStyle w:val="BasicParagraph"/>
        <w:numPr>
          <w:ilvl w:val="0"/>
          <w:numId w:val="6"/>
        </w:numPr>
        <w:suppressAutoHyphens/>
        <w:spacing w:after="340"/>
        <w:rPr>
          <w:rFonts w:ascii="Tenorite" w:hAnsi="Tenorite" w:cs="Azo Sans Light"/>
          <w:color w:val="132C3F"/>
          <w:sz w:val="20"/>
          <w:szCs w:val="20"/>
          <w:lang w:val="en-US"/>
        </w:rPr>
      </w:pPr>
      <w:r w:rsidRPr="00C93541">
        <w:rPr>
          <w:rFonts w:ascii="Tenorite" w:hAnsi="Tenorite" w:cs="Azo Sans Light"/>
          <w:color w:val="132C3F"/>
          <w:sz w:val="20"/>
          <w:szCs w:val="20"/>
        </w:rPr>
        <w:t xml:space="preserve">promote inclusive and anti-discriminatory </w:t>
      </w:r>
      <w:proofErr w:type="gramStart"/>
      <w:r w:rsidRPr="00C93541">
        <w:rPr>
          <w:rFonts w:ascii="Tenorite" w:hAnsi="Tenorite" w:cs="Azo Sans Light"/>
          <w:color w:val="132C3F"/>
          <w:sz w:val="20"/>
          <w:szCs w:val="20"/>
        </w:rPr>
        <w:t>practice</w:t>
      </w:r>
      <w:proofErr w:type="gramEnd"/>
    </w:p>
    <w:p w14:paraId="52133CB2" w14:textId="77777777" w:rsidR="002474EA" w:rsidRPr="002474EA" w:rsidRDefault="002474EA" w:rsidP="00740B67">
      <w:pPr>
        <w:pStyle w:val="BasicParagraph"/>
        <w:numPr>
          <w:ilvl w:val="0"/>
          <w:numId w:val="6"/>
        </w:numPr>
        <w:suppressAutoHyphens/>
        <w:spacing w:after="340"/>
        <w:rPr>
          <w:rFonts w:ascii="Tenorite" w:hAnsi="Tenorite" w:cs="Azo Sans Light"/>
          <w:color w:val="132C3F"/>
          <w:sz w:val="20"/>
          <w:szCs w:val="20"/>
          <w:lang w:val="en-US"/>
        </w:rPr>
      </w:pPr>
      <w:r w:rsidRPr="002474EA">
        <w:rPr>
          <w:rFonts w:ascii="Tenorite" w:hAnsi="Tenorite" w:cs="Azo Sans Light"/>
          <w:color w:val="132C3F"/>
          <w:sz w:val="20"/>
          <w:szCs w:val="20"/>
          <w:lang w:val="en-US"/>
        </w:rPr>
        <w:t>Ensure that the child protection procedures are understood and adhered to by all members.</w:t>
      </w:r>
    </w:p>
    <w:p w14:paraId="470C6130" w14:textId="77777777" w:rsidR="002474EA" w:rsidRPr="002474EA" w:rsidRDefault="002474EA" w:rsidP="002474EA">
      <w:pPr>
        <w:pStyle w:val="BasicParagraph"/>
        <w:numPr>
          <w:ilvl w:val="0"/>
          <w:numId w:val="4"/>
        </w:numPr>
        <w:suppressAutoHyphens/>
        <w:spacing w:after="340"/>
        <w:rPr>
          <w:rFonts w:ascii="Tenorite" w:hAnsi="Tenorite" w:cs="Azo Sans Light"/>
          <w:color w:val="132C3F"/>
          <w:sz w:val="20"/>
          <w:szCs w:val="20"/>
          <w:lang w:val="en-US"/>
        </w:rPr>
      </w:pPr>
      <w:r w:rsidRPr="002474EA">
        <w:rPr>
          <w:rFonts w:ascii="Tenorite" w:hAnsi="Tenorite" w:cs="Azo Sans Light"/>
          <w:color w:val="132C3F"/>
          <w:sz w:val="20"/>
          <w:szCs w:val="20"/>
          <w:lang w:val="en-US"/>
        </w:rPr>
        <w:t>Ensure that all club coaches and volunteers involved in regulated activity undertake a DBS check.</w:t>
      </w:r>
    </w:p>
    <w:p w14:paraId="3892A3BB" w14:textId="77777777" w:rsidR="002474EA" w:rsidRPr="002474EA" w:rsidRDefault="002474EA" w:rsidP="002474EA">
      <w:pPr>
        <w:pStyle w:val="BasicParagraph"/>
        <w:numPr>
          <w:ilvl w:val="0"/>
          <w:numId w:val="4"/>
        </w:numPr>
        <w:suppressAutoHyphens/>
        <w:spacing w:after="340"/>
        <w:rPr>
          <w:rFonts w:ascii="Tenorite" w:hAnsi="Tenorite" w:cs="Azo Sans Light"/>
          <w:color w:val="132C3F"/>
          <w:sz w:val="20"/>
          <w:szCs w:val="20"/>
          <w:lang w:val="en-US"/>
        </w:rPr>
      </w:pPr>
      <w:r w:rsidRPr="002474EA">
        <w:rPr>
          <w:rFonts w:ascii="Tenorite" w:hAnsi="Tenorite" w:cs="Azo Sans Light"/>
          <w:color w:val="132C3F"/>
          <w:sz w:val="20"/>
          <w:szCs w:val="20"/>
          <w:lang w:val="en-US"/>
        </w:rPr>
        <w:t>Attend the relevant Sport Wales/N.S.P.C.C. training courses, including:</w:t>
      </w:r>
    </w:p>
    <w:p w14:paraId="6CA007DC" w14:textId="254F7236" w:rsidR="002474EA" w:rsidRPr="002474EA" w:rsidRDefault="083F7A8A" w:rsidP="002474EA">
      <w:pPr>
        <w:pStyle w:val="BasicParagraph"/>
        <w:numPr>
          <w:ilvl w:val="0"/>
          <w:numId w:val="3"/>
        </w:numPr>
        <w:suppressAutoHyphens/>
        <w:spacing w:after="340"/>
        <w:rPr>
          <w:rFonts w:ascii="Tenorite" w:hAnsi="Tenorite" w:cs="Azo Sans Light"/>
          <w:color w:val="132C3F"/>
          <w:sz w:val="20"/>
          <w:szCs w:val="20"/>
          <w:lang w:val="en-US"/>
        </w:rPr>
      </w:pPr>
      <w:r w:rsidRPr="076CCD7A">
        <w:rPr>
          <w:rFonts w:ascii="Tenorite" w:hAnsi="Tenorite" w:cs="Azo Sans Light"/>
          <w:color w:val="132C3F"/>
          <w:sz w:val="20"/>
          <w:szCs w:val="20"/>
          <w:lang w:val="en-US"/>
        </w:rPr>
        <w:t>UK Coaching</w:t>
      </w:r>
      <w:r w:rsidR="002474EA" w:rsidRPr="076CCD7A">
        <w:rPr>
          <w:rFonts w:ascii="Tenorite" w:hAnsi="Tenorite" w:cs="Azo Sans Light"/>
          <w:color w:val="132C3F"/>
          <w:sz w:val="20"/>
          <w:szCs w:val="20"/>
          <w:lang w:val="en-US"/>
        </w:rPr>
        <w:t xml:space="preserve"> Safeguarding and Protecting Children,</w:t>
      </w:r>
      <w:r w:rsidR="2C9F1359" w:rsidRPr="076CCD7A">
        <w:rPr>
          <w:rFonts w:ascii="Tenorite" w:hAnsi="Tenorite" w:cs="Azo Sans Light"/>
          <w:color w:val="132C3F"/>
          <w:sz w:val="20"/>
          <w:szCs w:val="20"/>
          <w:lang w:val="en-US"/>
        </w:rPr>
        <w:t xml:space="preserve"> and/or ACT Adults at Risk (depending on club </w:t>
      </w:r>
      <w:r w:rsidR="003C02BA" w:rsidRPr="076CCD7A">
        <w:rPr>
          <w:rFonts w:ascii="Tenorite" w:hAnsi="Tenorite" w:cs="Azo Sans Light"/>
          <w:color w:val="132C3F"/>
          <w:sz w:val="20"/>
          <w:szCs w:val="20"/>
          <w:lang w:val="en-US"/>
        </w:rPr>
        <w:t>members’</w:t>
      </w:r>
      <w:r w:rsidR="2C9F1359" w:rsidRPr="076CCD7A">
        <w:rPr>
          <w:rFonts w:ascii="Tenorite" w:hAnsi="Tenorite" w:cs="Azo Sans Light"/>
          <w:color w:val="132C3F"/>
          <w:sz w:val="20"/>
          <w:szCs w:val="20"/>
          <w:lang w:val="en-US"/>
        </w:rPr>
        <w:t xml:space="preserve"> ages</w:t>
      </w:r>
      <w:r w:rsidR="00493D52">
        <w:rPr>
          <w:rFonts w:ascii="Tenorite" w:hAnsi="Tenorite" w:cs="Azo Sans Light"/>
          <w:color w:val="132C3F"/>
          <w:sz w:val="20"/>
          <w:szCs w:val="20"/>
          <w:lang w:val="en-US"/>
        </w:rPr>
        <w:t xml:space="preserve"> (as a minimum)</w:t>
      </w:r>
    </w:p>
    <w:p w14:paraId="525A7556" w14:textId="73DD4C51" w:rsidR="002474EA" w:rsidRPr="002474EA" w:rsidRDefault="6FC2F055" w:rsidP="002474EA">
      <w:pPr>
        <w:pStyle w:val="BasicParagraph"/>
        <w:numPr>
          <w:ilvl w:val="0"/>
          <w:numId w:val="3"/>
        </w:numPr>
        <w:suppressAutoHyphens/>
        <w:spacing w:after="340"/>
        <w:rPr>
          <w:rFonts w:ascii="Tenorite" w:hAnsi="Tenorite" w:cs="Azo Sans Light"/>
          <w:color w:val="132C3F"/>
          <w:sz w:val="20"/>
          <w:szCs w:val="20"/>
          <w:lang w:val="en-US"/>
        </w:rPr>
      </w:pPr>
      <w:r w:rsidRPr="076CCD7A">
        <w:rPr>
          <w:rFonts w:ascii="Tenorite" w:hAnsi="Tenorite" w:cs="Azo Sans Light"/>
          <w:color w:val="132C3F"/>
          <w:sz w:val="20"/>
          <w:szCs w:val="20"/>
          <w:lang w:val="en-US"/>
        </w:rPr>
        <w:t xml:space="preserve">UK Coaching </w:t>
      </w:r>
      <w:r w:rsidR="002474EA" w:rsidRPr="076CCD7A">
        <w:rPr>
          <w:rFonts w:ascii="Tenorite" w:hAnsi="Tenorite" w:cs="Azo Sans Light"/>
          <w:color w:val="132C3F"/>
          <w:sz w:val="20"/>
          <w:szCs w:val="20"/>
          <w:lang w:val="en-US"/>
        </w:rPr>
        <w:t>‘Time to Listen’</w:t>
      </w:r>
    </w:p>
    <w:p w14:paraId="73544C2A" w14:textId="7636DB24" w:rsidR="002474EA" w:rsidRDefault="002474EA" w:rsidP="002474EA">
      <w:pPr>
        <w:pStyle w:val="BasicParagraph"/>
        <w:numPr>
          <w:ilvl w:val="0"/>
          <w:numId w:val="3"/>
        </w:numPr>
        <w:suppressAutoHyphens/>
        <w:spacing w:after="340"/>
        <w:rPr>
          <w:rFonts w:ascii="Tenorite" w:hAnsi="Tenorite" w:cs="Azo Sans Light"/>
          <w:color w:val="132C3F"/>
          <w:sz w:val="20"/>
          <w:szCs w:val="20"/>
          <w:lang w:val="en-US"/>
        </w:rPr>
      </w:pPr>
      <w:r w:rsidRPr="002474EA">
        <w:rPr>
          <w:rFonts w:ascii="Tenorite" w:hAnsi="Tenorite" w:cs="Azo Sans Light"/>
          <w:color w:val="132C3F"/>
          <w:sz w:val="20"/>
          <w:szCs w:val="20"/>
          <w:lang w:val="en-US"/>
        </w:rPr>
        <w:t>maintain an up-to-date training portfolio.</w:t>
      </w:r>
    </w:p>
    <w:p w14:paraId="3181DEED" w14:textId="5E5204D6" w:rsidR="002474EA" w:rsidRDefault="002474EA" w:rsidP="002474EA">
      <w:pPr>
        <w:pStyle w:val="BasicParagraph"/>
        <w:suppressAutoHyphens/>
        <w:spacing w:after="340"/>
        <w:rPr>
          <w:rFonts w:ascii="Tenorite" w:hAnsi="Tenorite" w:cs="Azo Sans Light"/>
          <w:color w:val="132C3F"/>
          <w:sz w:val="20"/>
          <w:szCs w:val="20"/>
          <w:lang w:val="en-US"/>
        </w:rPr>
      </w:pPr>
    </w:p>
    <w:p w14:paraId="0B905E50" w14:textId="3C7ECB00" w:rsidR="002474EA" w:rsidRDefault="002474EA" w:rsidP="002474EA">
      <w:pPr>
        <w:pStyle w:val="BasicParagraph"/>
        <w:suppressAutoHyphens/>
        <w:spacing w:after="340"/>
        <w:rPr>
          <w:rFonts w:ascii="Tenorite" w:hAnsi="Tenorite" w:cs="Azo Sans Light"/>
          <w:color w:val="132C3F"/>
          <w:sz w:val="20"/>
          <w:szCs w:val="20"/>
          <w:lang w:val="en-US"/>
        </w:rPr>
      </w:pPr>
    </w:p>
    <w:p w14:paraId="673E91B8" w14:textId="77777777" w:rsidR="002474EA" w:rsidRPr="002474EA" w:rsidRDefault="002474EA" w:rsidP="002474EA">
      <w:pPr>
        <w:pStyle w:val="BasicParagraph"/>
        <w:suppressAutoHyphens/>
        <w:spacing w:after="340"/>
        <w:rPr>
          <w:rFonts w:ascii="Tenorite" w:hAnsi="Tenorite" w:cs="Azo Sans Light"/>
          <w:color w:val="132C3F"/>
          <w:sz w:val="20"/>
          <w:szCs w:val="20"/>
          <w:lang w:val="en-US"/>
        </w:rPr>
      </w:pPr>
    </w:p>
    <w:p w14:paraId="4B2F8FF5" w14:textId="27F52031" w:rsidR="002474EA" w:rsidRPr="002474EA" w:rsidRDefault="002474EA" w:rsidP="000D266D">
      <w:pPr>
        <w:pStyle w:val="BasicParagraph"/>
        <w:numPr>
          <w:ilvl w:val="0"/>
          <w:numId w:val="4"/>
        </w:numPr>
        <w:suppressAutoHyphens/>
        <w:spacing w:after="340"/>
        <w:rPr>
          <w:rFonts w:ascii="Tenorite" w:hAnsi="Tenorite" w:cs="Azo Sans Light"/>
          <w:color w:val="132C3F"/>
          <w:sz w:val="20"/>
          <w:szCs w:val="20"/>
          <w:lang w:val="en-US"/>
        </w:rPr>
      </w:pPr>
      <w:r w:rsidRPr="2352A947">
        <w:rPr>
          <w:rFonts w:ascii="Tenorite" w:hAnsi="Tenorite" w:cs="Azo Sans Light"/>
          <w:color w:val="132C3F"/>
          <w:sz w:val="20"/>
          <w:szCs w:val="20"/>
          <w:lang w:val="en-US"/>
        </w:rPr>
        <w:t>Be familiar with current child protection legislation, including The Children Act 1989</w:t>
      </w:r>
      <w:r w:rsidR="727636EF" w:rsidRPr="2352A947">
        <w:rPr>
          <w:rFonts w:ascii="Tenorite" w:hAnsi="Tenorite" w:cs="Azo Sans Light"/>
          <w:color w:val="132C3F"/>
          <w:sz w:val="20"/>
          <w:szCs w:val="20"/>
          <w:lang w:val="en-US"/>
        </w:rPr>
        <w:t>, Social Services and Wellbeing (Wales) Act 2014.</w:t>
      </w:r>
    </w:p>
    <w:p w14:paraId="7AB27FDE" w14:textId="291EDE5B" w:rsidR="002474EA" w:rsidRPr="002474EA" w:rsidRDefault="002474EA" w:rsidP="002474EA">
      <w:pPr>
        <w:pStyle w:val="BasicParagraph"/>
        <w:numPr>
          <w:ilvl w:val="0"/>
          <w:numId w:val="4"/>
        </w:numPr>
        <w:suppressAutoHyphens/>
        <w:spacing w:after="340"/>
        <w:rPr>
          <w:rFonts w:ascii="Tenorite" w:hAnsi="Tenorite" w:cs="Azo Sans Light"/>
          <w:color w:val="132C3F"/>
          <w:sz w:val="20"/>
          <w:szCs w:val="20"/>
          <w:lang w:val="en-US"/>
        </w:rPr>
      </w:pPr>
      <w:r w:rsidRPr="002474EA">
        <w:rPr>
          <w:rFonts w:ascii="Tenorite" w:hAnsi="Tenorite" w:cs="Azo Sans Light"/>
          <w:color w:val="132C3F"/>
          <w:sz w:val="20"/>
          <w:szCs w:val="20"/>
          <w:lang w:val="en-US"/>
        </w:rPr>
        <w:t>Understand all Wales Netball safeguarding and child protection procedures, rules, and regulations.</w:t>
      </w:r>
    </w:p>
    <w:p w14:paraId="2CE06DFF" w14:textId="3CE22ED3" w:rsidR="002474EA" w:rsidRPr="002474EA" w:rsidRDefault="002474EA" w:rsidP="002474EA">
      <w:pPr>
        <w:pStyle w:val="BasicParagraph"/>
        <w:numPr>
          <w:ilvl w:val="0"/>
          <w:numId w:val="4"/>
        </w:numPr>
        <w:suppressAutoHyphens/>
        <w:spacing w:after="340"/>
        <w:rPr>
          <w:rFonts w:ascii="Tenorite" w:hAnsi="Tenorite" w:cs="Azo Sans Light"/>
          <w:color w:val="132C3F"/>
          <w:sz w:val="20"/>
          <w:szCs w:val="20"/>
          <w:lang w:val="en-US"/>
        </w:rPr>
      </w:pPr>
      <w:r w:rsidRPr="002474EA">
        <w:rPr>
          <w:rFonts w:ascii="Tenorite" w:hAnsi="Tenorite" w:cs="Azo Sans Light"/>
          <w:color w:val="132C3F"/>
          <w:sz w:val="20"/>
          <w:szCs w:val="20"/>
          <w:lang w:val="en-US"/>
        </w:rPr>
        <w:t xml:space="preserve">In the event of a </w:t>
      </w:r>
      <w:r w:rsidR="00E33B63">
        <w:rPr>
          <w:rFonts w:ascii="Tenorite" w:hAnsi="Tenorite" w:cs="Azo Sans Light"/>
          <w:color w:val="132C3F"/>
          <w:sz w:val="20"/>
          <w:szCs w:val="20"/>
          <w:lang w:val="en-US"/>
        </w:rPr>
        <w:t xml:space="preserve">concern </w:t>
      </w:r>
      <w:r w:rsidRPr="002474EA">
        <w:rPr>
          <w:rFonts w:ascii="Tenorite" w:hAnsi="Tenorite" w:cs="Azo Sans Light"/>
          <w:color w:val="132C3F"/>
          <w:sz w:val="20"/>
          <w:szCs w:val="20"/>
          <w:lang w:val="en-US"/>
        </w:rPr>
        <w:t xml:space="preserve">being made ensure that the </w:t>
      </w:r>
      <w:r w:rsidR="00E33B63">
        <w:rPr>
          <w:rFonts w:ascii="Tenorite" w:hAnsi="Tenorite" w:cs="Azo Sans Light"/>
          <w:color w:val="132C3F"/>
          <w:sz w:val="20"/>
          <w:szCs w:val="20"/>
          <w:lang w:val="en-US"/>
        </w:rPr>
        <w:t>concern reporting</w:t>
      </w:r>
      <w:r w:rsidR="00E33B63" w:rsidRPr="002474EA">
        <w:rPr>
          <w:rFonts w:ascii="Tenorite" w:hAnsi="Tenorite" w:cs="Azo Sans Light"/>
          <w:color w:val="132C3F"/>
          <w:sz w:val="20"/>
          <w:szCs w:val="20"/>
          <w:lang w:val="en-US"/>
        </w:rPr>
        <w:t xml:space="preserve"> </w:t>
      </w:r>
      <w:r w:rsidRPr="002474EA">
        <w:rPr>
          <w:rFonts w:ascii="Tenorite" w:hAnsi="Tenorite" w:cs="Azo Sans Light"/>
          <w:color w:val="132C3F"/>
          <w:sz w:val="20"/>
          <w:szCs w:val="20"/>
          <w:lang w:val="en-US"/>
        </w:rPr>
        <w:t>procedures are met and see the procedures through to the final decision.</w:t>
      </w:r>
    </w:p>
    <w:p w14:paraId="38E89D57" w14:textId="77777777" w:rsidR="002474EA" w:rsidRPr="002474EA" w:rsidRDefault="002474EA" w:rsidP="002474EA">
      <w:pPr>
        <w:pStyle w:val="BasicParagraph"/>
        <w:numPr>
          <w:ilvl w:val="0"/>
          <w:numId w:val="4"/>
        </w:numPr>
        <w:suppressAutoHyphens/>
        <w:spacing w:after="340"/>
        <w:rPr>
          <w:rFonts w:ascii="Tenorite" w:hAnsi="Tenorite" w:cs="Azo Sans Light"/>
          <w:color w:val="132C3F"/>
          <w:sz w:val="20"/>
          <w:szCs w:val="20"/>
          <w:lang w:val="en-US"/>
        </w:rPr>
      </w:pPr>
      <w:r w:rsidRPr="002474EA">
        <w:rPr>
          <w:rFonts w:ascii="Tenorite" w:hAnsi="Tenorite" w:cs="Azo Sans Light"/>
          <w:color w:val="132C3F"/>
          <w:sz w:val="20"/>
          <w:szCs w:val="20"/>
          <w:lang w:val="en-US"/>
        </w:rPr>
        <w:t xml:space="preserve">If unable to attend any executive committee meeting, a </w:t>
      </w:r>
      <w:proofErr w:type="gramStart"/>
      <w:r w:rsidRPr="002474EA">
        <w:rPr>
          <w:rFonts w:ascii="Tenorite" w:hAnsi="Tenorite" w:cs="Azo Sans Light"/>
          <w:color w:val="132C3F"/>
          <w:sz w:val="20"/>
          <w:szCs w:val="20"/>
          <w:lang w:val="en-US"/>
        </w:rPr>
        <w:t>report/apologies</w:t>
      </w:r>
      <w:proofErr w:type="gramEnd"/>
      <w:r w:rsidRPr="002474EA">
        <w:rPr>
          <w:rFonts w:ascii="Tenorite" w:hAnsi="Tenorite" w:cs="Azo Sans Light"/>
          <w:color w:val="132C3F"/>
          <w:sz w:val="20"/>
          <w:szCs w:val="20"/>
          <w:lang w:val="en-US"/>
        </w:rPr>
        <w:t xml:space="preserve"> should be sent to the secretary.</w:t>
      </w:r>
    </w:p>
    <w:p w14:paraId="4EE8D3F1" w14:textId="6A05F4B6" w:rsidR="002474EA" w:rsidRPr="00FB2F60" w:rsidRDefault="00D15A40" w:rsidP="002474EA">
      <w:pPr>
        <w:pStyle w:val="BasicParagraph"/>
        <w:suppressAutoHyphens/>
        <w:spacing w:after="340"/>
        <w:rPr>
          <w:rFonts w:ascii="Tenorite" w:hAnsi="Tenorite" w:cs="Azo Sans Light"/>
          <w:b/>
          <w:bCs/>
          <w:color w:val="132C3F"/>
          <w:sz w:val="20"/>
          <w:szCs w:val="20"/>
        </w:rPr>
      </w:pPr>
      <w:r w:rsidRPr="00FB2F60">
        <w:rPr>
          <w:rFonts w:ascii="Tenorite" w:hAnsi="Tenorite" w:cs="Azo Sans Light"/>
          <w:b/>
          <w:bCs/>
          <w:color w:val="132C3F"/>
          <w:sz w:val="20"/>
          <w:szCs w:val="20"/>
        </w:rPr>
        <w:t>Required Knowledge:</w:t>
      </w:r>
    </w:p>
    <w:p w14:paraId="3E7E13CB" w14:textId="77777777" w:rsidR="00D15A40" w:rsidRDefault="00D15A40" w:rsidP="00D15A40">
      <w:pPr>
        <w:pStyle w:val="BasicParagraph"/>
        <w:numPr>
          <w:ilvl w:val="0"/>
          <w:numId w:val="7"/>
        </w:numPr>
        <w:suppressAutoHyphens/>
        <w:spacing w:after="340"/>
        <w:rPr>
          <w:rFonts w:ascii="Tenorite" w:hAnsi="Tenorite" w:cs="Azo Sans Light"/>
          <w:color w:val="132C3F"/>
          <w:sz w:val="20"/>
          <w:szCs w:val="20"/>
        </w:rPr>
      </w:pPr>
      <w:r w:rsidRPr="00D15A40">
        <w:rPr>
          <w:rFonts w:ascii="Tenorite" w:hAnsi="Tenorite" w:cs="Azo Sans Light"/>
          <w:color w:val="132C3F"/>
          <w:sz w:val="20"/>
          <w:szCs w:val="20"/>
        </w:rPr>
        <w:t>how to recognise and respond to allegations of abuse</w:t>
      </w:r>
    </w:p>
    <w:p w14:paraId="24E22E7C" w14:textId="77777777" w:rsidR="00D15A40" w:rsidRDefault="00D15A40" w:rsidP="00D15A40">
      <w:pPr>
        <w:pStyle w:val="BasicParagraph"/>
        <w:numPr>
          <w:ilvl w:val="0"/>
          <w:numId w:val="7"/>
        </w:numPr>
        <w:suppressAutoHyphens/>
        <w:spacing w:after="340"/>
        <w:rPr>
          <w:rFonts w:ascii="Tenorite" w:hAnsi="Tenorite" w:cs="Azo Sans Light"/>
          <w:color w:val="132C3F"/>
          <w:sz w:val="20"/>
          <w:szCs w:val="20"/>
        </w:rPr>
      </w:pPr>
      <w:r w:rsidRPr="00D15A40">
        <w:rPr>
          <w:rFonts w:ascii="Tenorite" w:hAnsi="Tenorite" w:cs="Azo Sans Light"/>
          <w:color w:val="132C3F"/>
          <w:sz w:val="20"/>
          <w:szCs w:val="20"/>
        </w:rPr>
        <w:t>own organisation’s role and responsibilities to safeguard the welfare of children and young people</w:t>
      </w:r>
      <w:r>
        <w:rPr>
          <w:rFonts w:ascii="Tenorite" w:hAnsi="Tenorite" w:cs="Azo Sans Light"/>
          <w:color w:val="132C3F"/>
          <w:sz w:val="20"/>
          <w:szCs w:val="20"/>
        </w:rPr>
        <w:t xml:space="preserve">, and adult’s at </w:t>
      </w:r>
      <w:proofErr w:type="gramStart"/>
      <w:r>
        <w:rPr>
          <w:rFonts w:ascii="Tenorite" w:hAnsi="Tenorite" w:cs="Azo Sans Light"/>
          <w:color w:val="132C3F"/>
          <w:sz w:val="20"/>
          <w:szCs w:val="20"/>
        </w:rPr>
        <w:t>risk</w:t>
      </w:r>
      <w:proofErr w:type="gramEnd"/>
    </w:p>
    <w:p w14:paraId="073D7E95" w14:textId="77777777" w:rsidR="00F80B76" w:rsidRDefault="00D15A40" w:rsidP="00D15A40">
      <w:pPr>
        <w:pStyle w:val="BasicParagraph"/>
        <w:numPr>
          <w:ilvl w:val="0"/>
          <w:numId w:val="7"/>
        </w:numPr>
        <w:suppressAutoHyphens/>
        <w:spacing w:after="340"/>
        <w:rPr>
          <w:rFonts w:ascii="Tenorite" w:hAnsi="Tenorite" w:cs="Azo Sans Light"/>
          <w:color w:val="132C3F"/>
          <w:sz w:val="20"/>
          <w:szCs w:val="20"/>
        </w:rPr>
      </w:pPr>
      <w:r w:rsidRPr="00D15A40">
        <w:rPr>
          <w:rFonts w:ascii="Tenorite" w:hAnsi="Tenorite" w:cs="Azo Sans Light"/>
          <w:color w:val="132C3F"/>
          <w:sz w:val="20"/>
          <w:szCs w:val="20"/>
        </w:rPr>
        <w:t xml:space="preserve">boundaries of the role of club </w:t>
      </w:r>
      <w:r>
        <w:rPr>
          <w:rFonts w:ascii="Tenorite" w:hAnsi="Tenorite" w:cs="Azo Sans Light"/>
          <w:color w:val="132C3F"/>
          <w:sz w:val="20"/>
          <w:szCs w:val="20"/>
        </w:rPr>
        <w:t>safeguarding</w:t>
      </w:r>
      <w:r w:rsidRPr="00D15A40">
        <w:rPr>
          <w:rFonts w:ascii="Tenorite" w:hAnsi="Tenorite" w:cs="Azo Sans Light"/>
          <w:color w:val="132C3F"/>
          <w:sz w:val="20"/>
          <w:szCs w:val="20"/>
        </w:rPr>
        <w:t xml:space="preserve"> officer, and of other staff/volunteers at the club</w:t>
      </w:r>
    </w:p>
    <w:p w14:paraId="19C8E473" w14:textId="77777777" w:rsidR="00F80B76" w:rsidRDefault="00D15A40" w:rsidP="00D15A40">
      <w:pPr>
        <w:pStyle w:val="BasicParagraph"/>
        <w:numPr>
          <w:ilvl w:val="0"/>
          <w:numId w:val="7"/>
        </w:numPr>
        <w:suppressAutoHyphens/>
        <w:spacing w:after="340"/>
        <w:rPr>
          <w:rFonts w:ascii="Tenorite" w:hAnsi="Tenorite" w:cs="Azo Sans Light"/>
          <w:color w:val="132C3F"/>
          <w:sz w:val="20"/>
          <w:szCs w:val="20"/>
        </w:rPr>
      </w:pPr>
      <w:r w:rsidRPr="00D15A40">
        <w:rPr>
          <w:rFonts w:ascii="Tenorite" w:hAnsi="Tenorite" w:cs="Azo Sans Light"/>
          <w:color w:val="132C3F"/>
          <w:sz w:val="20"/>
          <w:szCs w:val="20"/>
        </w:rPr>
        <w:t>basic knowledge of the roles and responsibilities of statutory agencies such as children’s social care, the police, Designated Officer (formerly LADO) and the NSPCC, and the Local Safeguarding Children Boards</w:t>
      </w:r>
    </w:p>
    <w:p w14:paraId="2C10F78D" w14:textId="77777777" w:rsidR="00F80B76" w:rsidRDefault="00D15A40" w:rsidP="00D15A40">
      <w:pPr>
        <w:pStyle w:val="BasicParagraph"/>
        <w:numPr>
          <w:ilvl w:val="0"/>
          <w:numId w:val="7"/>
        </w:numPr>
        <w:suppressAutoHyphens/>
        <w:spacing w:after="340"/>
        <w:rPr>
          <w:rFonts w:ascii="Tenorite" w:hAnsi="Tenorite" w:cs="Azo Sans Light"/>
          <w:color w:val="132C3F"/>
          <w:sz w:val="20"/>
          <w:szCs w:val="20"/>
        </w:rPr>
      </w:pPr>
      <w:r w:rsidRPr="00D15A40">
        <w:rPr>
          <w:rFonts w:ascii="Tenorite" w:hAnsi="Tenorite" w:cs="Azo Sans Light"/>
          <w:color w:val="132C3F"/>
          <w:sz w:val="20"/>
          <w:szCs w:val="20"/>
        </w:rPr>
        <w:t xml:space="preserve">local arrangements for managing safeguarding children and reporting </w:t>
      </w:r>
      <w:proofErr w:type="gramStart"/>
      <w:r w:rsidRPr="00D15A40">
        <w:rPr>
          <w:rFonts w:ascii="Tenorite" w:hAnsi="Tenorite" w:cs="Azo Sans Light"/>
          <w:color w:val="132C3F"/>
          <w:sz w:val="20"/>
          <w:szCs w:val="20"/>
        </w:rPr>
        <w:t>procedures</w:t>
      </w:r>
      <w:proofErr w:type="gramEnd"/>
    </w:p>
    <w:p w14:paraId="525AD63A" w14:textId="77777777" w:rsidR="004C24F1" w:rsidRDefault="00D15A40" w:rsidP="00D15A40">
      <w:pPr>
        <w:pStyle w:val="BasicParagraph"/>
        <w:numPr>
          <w:ilvl w:val="0"/>
          <w:numId w:val="7"/>
        </w:numPr>
        <w:suppressAutoHyphens/>
        <w:spacing w:after="340"/>
        <w:rPr>
          <w:rFonts w:ascii="Tenorite" w:hAnsi="Tenorite" w:cs="Azo Sans Light"/>
          <w:color w:val="132C3F"/>
          <w:sz w:val="20"/>
          <w:szCs w:val="20"/>
        </w:rPr>
      </w:pPr>
      <w:r w:rsidRPr="00D15A40">
        <w:rPr>
          <w:rFonts w:ascii="Tenorite" w:hAnsi="Tenorite" w:cs="Azo Sans Light"/>
          <w:color w:val="132C3F"/>
          <w:sz w:val="20"/>
          <w:szCs w:val="20"/>
        </w:rPr>
        <w:t xml:space="preserve">ability to recognise and define poor practice and </w:t>
      </w:r>
      <w:proofErr w:type="gramStart"/>
      <w:r w:rsidRPr="00D15A40">
        <w:rPr>
          <w:rFonts w:ascii="Tenorite" w:hAnsi="Tenorite" w:cs="Azo Sans Light"/>
          <w:color w:val="132C3F"/>
          <w:sz w:val="20"/>
          <w:szCs w:val="20"/>
        </w:rPr>
        <w:t>abuse</w:t>
      </w:r>
      <w:proofErr w:type="gramEnd"/>
    </w:p>
    <w:p w14:paraId="01425200" w14:textId="77777777" w:rsidR="004C24F1" w:rsidRDefault="00D15A40" w:rsidP="00D15A40">
      <w:pPr>
        <w:pStyle w:val="BasicParagraph"/>
        <w:numPr>
          <w:ilvl w:val="0"/>
          <w:numId w:val="7"/>
        </w:numPr>
        <w:suppressAutoHyphens/>
        <w:spacing w:after="340"/>
        <w:rPr>
          <w:rFonts w:ascii="Tenorite" w:hAnsi="Tenorite" w:cs="Azo Sans Light"/>
          <w:color w:val="132C3F"/>
          <w:sz w:val="20"/>
          <w:szCs w:val="20"/>
        </w:rPr>
      </w:pPr>
      <w:r w:rsidRPr="00D15A40">
        <w:rPr>
          <w:rFonts w:ascii="Tenorite" w:hAnsi="Tenorite" w:cs="Azo Sans Light"/>
          <w:color w:val="132C3F"/>
          <w:sz w:val="20"/>
          <w:szCs w:val="20"/>
        </w:rPr>
        <w:t xml:space="preserve">own organisation’s policy and procedures relating to safeguarding children and young </w:t>
      </w:r>
      <w:proofErr w:type="gramStart"/>
      <w:r w:rsidRPr="00D15A40">
        <w:rPr>
          <w:rFonts w:ascii="Tenorite" w:hAnsi="Tenorite" w:cs="Azo Sans Light"/>
          <w:color w:val="132C3F"/>
          <w:sz w:val="20"/>
          <w:szCs w:val="20"/>
        </w:rPr>
        <w:t>people</w:t>
      </w:r>
      <w:proofErr w:type="gramEnd"/>
    </w:p>
    <w:p w14:paraId="5B0766D6" w14:textId="77777777" w:rsidR="004C24F1" w:rsidRDefault="00D15A40" w:rsidP="00D15A40">
      <w:pPr>
        <w:pStyle w:val="BasicParagraph"/>
        <w:numPr>
          <w:ilvl w:val="0"/>
          <w:numId w:val="7"/>
        </w:numPr>
        <w:suppressAutoHyphens/>
        <w:spacing w:after="340"/>
        <w:rPr>
          <w:rFonts w:ascii="Tenorite" w:hAnsi="Tenorite" w:cs="Azo Sans Light"/>
          <w:color w:val="132C3F"/>
          <w:sz w:val="20"/>
          <w:szCs w:val="20"/>
        </w:rPr>
      </w:pPr>
      <w:r w:rsidRPr="00D15A40">
        <w:rPr>
          <w:rFonts w:ascii="Tenorite" w:hAnsi="Tenorite" w:cs="Azo Sans Light"/>
          <w:color w:val="132C3F"/>
          <w:sz w:val="20"/>
          <w:szCs w:val="20"/>
        </w:rPr>
        <w:t xml:space="preserve">core values and principles that underpin the club’s practice awareness of contextual safeguarding and current affairs that impact the welfare of children and young </w:t>
      </w:r>
      <w:proofErr w:type="gramStart"/>
      <w:r w:rsidRPr="00D15A40">
        <w:rPr>
          <w:rFonts w:ascii="Tenorite" w:hAnsi="Tenorite" w:cs="Azo Sans Light"/>
          <w:color w:val="132C3F"/>
          <w:sz w:val="20"/>
          <w:szCs w:val="20"/>
        </w:rPr>
        <w:t>people</w:t>
      </w:r>
      <w:proofErr w:type="gramEnd"/>
    </w:p>
    <w:p w14:paraId="6F746EAA" w14:textId="0AF91F01" w:rsidR="004C24F1" w:rsidRPr="004C24F1" w:rsidRDefault="00D15A40" w:rsidP="004C24F1">
      <w:pPr>
        <w:pStyle w:val="BasicParagraph"/>
        <w:numPr>
          <w:ilvl w:val="0"/>
          <w:numId w:val="7"/>
        </w:numPr>
        <w:suppressAutoHyphens/>
        <w:spacing w:after="340"/>
        <w:rPr>
          <w:rFonts w:ascii="Tenorite" w:hAnsi="Tenorite" w:cs="Azo Sans Light"/>
          <w:color w:val="132C3F"/>
          <w:sz w:val="20"/>
          <w:szCs w:val="20"/>
        </w:rPr>
      </w:pPr>
      <w:r w:rsidRPr="00D15A40">
        <w:rPr>
          <w:rFonts w:ascii="Tenorite" w:hAnsi="Tenorite" w:cs="Azo Sans Light"/>
          <w:color w:val="132C3F"/>
          <w:sz w:val="20"/>
          <w:szCs w:val="20"/>
        </w:rPr>
        <w:t>basic knowledge of core legislation, government guidance and national framework for safeguarding and promoting the welfare of children and young people</w:t>
      </w:r>
    </w:p>
    <w:p w14:paraId="7808AFCC" w14:textId="349FBF23" w:rsidR="00D15A40" w:rsidRPr="002474EA" w:rsidRDefault="00D15A40" w:rsidP="00FB2F60">
      <w:pPr>
        <w:pStyle w:val="BasicParagraph"/>
        <w:suppressAutoHyphens/>
        <w:spacing w:after="340"/>
        <w:ind w:left="360"/>
        <w:rPr>
          <w:rFonts w:ascii="Tenorite" w:hAnsi="Tenorite" w:cs="Azo Sans Light"/>
          <w:color w:val="132C3F"/>
          <w:sz w:val="20"/>
          <w:szCs w:val="20"/>
        </w:rPr>
      </w:pPr>
      <w:r w:rsidRPr="00D15A40">
        <w:rPr>
          <w:rFonts w:ascii="Tenorite" w:hAnsi="Tenorite" w:cs="Azo Sans Light"/>
          <w:color w:val="132C3F"/>
          <w:sz w:val="20"/>
          <w:szCs w:val="20"/>
        </w:rPr>
        <w:t>Training should be provided to support the person in this role with their safeguarding knowledge. Please note that this level of knowledge would be expected from a qualified social worker, police officer, etc. However, a volunteer would not be expected to have the same level of safeguarding knowledge.</w:t>
      </w:r>
    </w:p>
    <w:p w14:paraId="5517AD60" w14:textId="77777777" w:rsidR="002474EA" w:rsidRPr="002474EA" w:rsidRDefault="002474EA" w:rsidP="002474EA">
      <w:pPr>
        <w:pStyle w:val="BasicParagraph"/>
        <w:suppressAutoHyphens/>
        <w:spacing w:after="340"/>
        <w:rPr>
          <w:rFonts w:ascii="Tenorite" w:hAnsi="Tenorite" w:cs="Azo Sans Light"/>
          <w:b/>
          <w:bCs/>
          <w:color w:val="132C3F"/>
          <w:sz w:val="20"/>
          <w:szCs w:val="20"/>
          <w:lang w:val="en-US"/>
        </w:rPr>
      </w:pPr>
    </w:p>
    <w:p w14:paraId="5CEE7785" w14:textId="77777777" w:rsidR="002474EA" w:rsidRPr="002474EA" w:rsidRDefault="002474EA" w:rsidP="002474EA">
      <w:pPr>
        <w:pStyle w:val="BasicParagraph"/>
        <w:suppressAutoHyphens/>
        <w:spacing w:after="340"/>
        <w:rPr>
          <w:rFonts w:ascii="Tenorite" w:hAnsi="Tenorite" w:cs="Azo Sans Light"/>
          <w:color w:val="132C3F"/>
          <w:sz w:val="20"/>
          <w:szCs w:val="20"/>
          <w:lang w:val="en-US"/>
        </w:rPr>
      </w:pPr>
    </w:p>
    <w:p w14:paraId="436C1C1B" w14:textId="77777777" w:rsidR="002474EA" w:rsidRPr="002474EA" w:rsidRDefault="002474EA" w:rsidP="002474EA">
      <w:pPr>
        <w:pStyle w:val="BasicParagraph"/>
        <w:suppressAutoHyphens/>
        <w:spacing w:after="340"/>
        <w:rPr>
          <w:rFonts w:ascii="Tenorite" w:hAnsi="Tenorite" w:cs="Azo Sans Light"/>
          <w:color w:val="132C3F"/>
          <w:sz w:val="20"/>
          <w:szCs w:val="20"/>
          <w:lang w:val="en-US"/>
        </w:rPr>
      </w:pPr>
    </w:p>
    <w:p w14:paraId="2D5D4446" w14:textId="65226688" w:rsidR="00FB2F60" w:rsidRDefault="002474EA" w:rsidP="002474EA">
      <w:pPr>
        <w:pStyle w:val="BasicParagraph"/>
        <w:suppressAutoHyphens/>
        <w:spacing w:after="340"/>
        <w:rPr>
          <w:rFonts w:ascii="Tenorite" w:hAnsi="Tenorite" w:cs="Azo Sans Light"/>
          <w:color w:val="132C3F"/>
          <w:sz w:val="20"/>
          <w:szCs w:val="20"/>
          <w:lang w:val="en-US"/>
        </w:rPr>
      </w:pPr>
      <w:r w:rsidRPr="002474EA">
        <w:rPr>
          <w:rFonts w:ascii="Tenorite" w:hAnsi="Tenorite" w:cs="Azo Sans Light"/>
          <w:b/>
          <w:bCs/>
          <w:color w:val="132C3F"/>
          <w:sz w:val="20"/>
          <w:szCs w:val="20"/>
          <w:lang w:val="en-US"/>
        </w:rPr>
        <w:t>S</w:t>
      </w:r>
      <w:r w:rsidR="00CB58C7">
        <w:rPr>
          <w:rFonts w:ascii="Tenorite" w:hAnsi="Tenorite" w:cs="Azo Sans Light"/>
          <w:b/>
          <w:bCs/>
          <w:color w:val="132C3F"/>
          <w:sz w:val="20"/>
          <w:szCs w:val="20"/>
          <w:lang w:val="en-US"/>
        </w:rPr>
        <w:t xml:space="preserve">ignatures are required when the </w:t>
      </w:r>
      <w:r w:rsidR="00FB2F60">
        <w:rPr>
          <w:rFonts w:ascii="Tenorite" w:hAnsi="Tenorite" w:cs="Azo Sans Light"/>
          <w:b/>
          <w:bCs/>
          <w:color w:val="132C3F"/>
          <w:sz w:val="20"/>
          <w:szCs w:val="20"/>
          <w:lang w:val="en-US"/>
        </w:rPr>
        <w:t>CSO role is assigned</w:t>
      </w:r>
      <w:r w:rsidRPr="002474EA">
        <w:rPr>
          <w:rFonts w:ascii="Tenorite" w:hAnsi="Tenorite" w:cs="Azo Sans Light"/>
          <w:b/>
          <w:bCs/>
          <w:color w:val="132C3F"/>
          <w:sz w:val="20"/>
          <w:szCs w:val="20"/>
          <w:lang w:val="en-US"/>
        </w:rPr>
        <w:t>:</w:t>
      </w:r>
    </w:p>
    <w:p w14:paraId="257F1C24" w14:textId="4EFDE7BE" w:rsidR="002474EA" w:rsidRPr="00FB2F60" w:rsidRDefault="002474EA" w:rsidP="002474EA">
      <w:pPr>
        <w:pStyle w:val="BasicParagraph"/>
        <w:suppressAutoHyphens/>
        <w:spacing w:after="340"/>
        <w:rPr>
          <w:rFonts w:ascii="Tenorite" w:hAnsi="Tenorite" w:cs="Azo Sans Light"/>
          <w:b/>
          <w:bCs/>
          <w:color w:val="132C3F"/>
          <w:sz w:val="20"/>
          <w:szCs w:val="20"/>
          <w:lang w:val="en-US"/>
        </w:rPr>
      </w:pPr>
      <w:r w:rsidRPr="002474EA">
        <w:rPr>
          <w:rFonts w:ascii="Tenorite" w:hAnsi="Tenorite" w:cs="Azo Sans Light"/>
          <w:color w:val="132C3F"/>
          <w:sz w:val="20"/>
          <w:szCs w:val="20"/>
          <w:lang w:val="en-US"/>
        </w:rPr>
        <w:t>C</w:t>
      </w:r>
      <w:r>
        <w:rPr>
          <w:rFonts w:ascii="Tenorite" w:hAnsi="Tenorite" w:cs="Azo Sans Light"/>
          <w:color w:val="132C3F"/>
          <w:sz w:val="20"/>
          <w:szCs w:val="20"/>
          <w:lang w:val="en-US"/>
        </w:rPr>
        <w:t>lub</w:t>
      </w:r>
      <w:r w:rsidRPr="002474EA">
        <w:rPr>
          <w:rFonts w:ascii="Tenorite" w:hAnsi="Tenorite" w:cs="Azo Sans Light"/>
          <w:color w:val="132C3F"/>
          <w:sz w:val="20"/>
          <w:szCs w:val="20"/>
          <w:lang w:val="en-US"/>
        </w:rPr>
        <w:t xml:space="preserve"> Safeguarding Officer</w:t>
      </w:r>
      <w:r w:rsidR="00FB2F60">
        <w:rPr>
          <w:rFonts w:ascii="Tenorite" w:hAnsi="Tenorite" w:cs="Azo Sans Light"/>
          <w:color w:val="132C3F"/>
          <w:sz w:val="20"/>
          <w:szCs w:val="20"/>
          <w:lang w:val="en-US"/>
        </w:rPr>
        <w:t xml:space="preserve"> Name:</w:t>
      </w:r>
    </w:p>
    <w:p w14:paraId="18674CE0" w14:textId="77777777" w:rsidR="002474EA" w:rsidRPr="002474EA" w:rsidRDefault="002474EA" w:rsidP="002474EA">
      <w:pPr>
        <w:pStyle w:val="BasicParagraph"/>
        <w:suppressAutoHyphens/>
        <w:spacing w:after="340"/>
        <w:rPr>
          <w:rFonts w:ascii="Tenorite" w:hAnsi="Tenorite" w:cs="Azo Sans Light"/>
          <w:color w:val="132C3F"/>
          <w:sz w:val="20"/>
          <w:szCs w:val="20"/>
          <w:lang w:val="en-US"/>
        </w:rPr>
      </w:pPr>
    </w:p>
    <w:p w14:paraId="4DFCDEE7" w14:textId="0FE453E2" w:rsidR="002474EA" w:rsidRPr="002474EA" w:rsidRDefault="002474EA" w:rsidP="002474EA">
      <w:pPr>
        <w:pStyle w:val="BasicParagraph"/>
        <w:suppressAutoHyphens/>
        <w:spacing w:after="340"/>
        <w:rPr>
          <w:rFonts w:ascii="Tenorite" w:hAnsi="Tenorite" w:cs="Azo Sans Light"/>
          <w:color w:val="132C3F"/>
          <w:sz w:val="20"/>
          <w:szCs w:val="20"/>
          <w:lang w:val="en-US"/>
        </w:rPr>
      </w:pPr>
      <w:r w:rsidRPr="002474EA">
        <w:rPr>
          <w:rFonts w:ascii="Tenorite" w:hAnsi="Tenorite" w:cs="Azo Sans Light"/>
          <w:color w:val="132C3F"/>
          <w:sz w:val="20"/>
          <w:szCs w:val="20"/>
          <w:lang w:val="en-US"/>
        </w:rPr>
        <w:t>Date ………………….………………………………………</w:t>
      </w:r>
    </w:p>
    <w:p w14:paraId="7900203A" w14:textId="77777777" w:rsidR="002474EA" w:rsidRPr="002474EA" w:rsidRDefault="002474EA" w:rsidP="002474EA">
      <w:pPr>
        <w:pStyle w:val="BasicParagraph"/>
        <w:suppressAutoHyphens/>
        <w:spacing w:after="340"/>
        <w:rPr>
          <w:rFonts w:ascii="Tenorite" w:hAnsi="Tenorite" w:cs="Azo Sans Light"/>
          <w:color w:val="132C3F"/>
          <w:sz w:val="20"/>
          <w:szCs w:val="20"/>
          <w:lang w:val="en-US"/>
        </w:rPr>
      </w:pPr>
    </w:p>
    <w:p w14:paraId="14E148E2" w14:textId="77777777" w:rsidR="002474EA" w:rsidRPr="002474EA" w:rsidRDefault="002474EA" w:rsidP="002474EA">
      <w:pPr>
        <w:pStyle w:val="BasicParagraph"/>
        <w:suppressAutoHyphens/>
        <w:spacing w:after="340"/>
        <w:rPr>
          <w:rFonts w:ascii="Tenorite" w:hAnsi="Tenorite" w:cs="Azo Sans Light"/>
          <w:color w:val="132C3F"/>
          <w:sz w:val="20"/>
          <w:szCs w:val="20"/>
          <w:lang w:val="en-US"/>
        </w:rPr>
      </w:pPr>
      <w:r w:rsidRPr="002474EA">
        <w:rPr>
          <w:rFonts w:ascii="Tenorite" w:hAnsi="Tenorite" w:cs="Azo Sans Light"/>
          <w:color w:val="132C3F"/>
          <w:sz w:val="20"/>
          <w:szCs w:val="20"/>
          <w:lang w:val="en-US"/>
        </w:rPr>
        <w:t>Chairperson ………………………………………...………….</w:t>
      </w:r>
    </w:p>
    <w:p w14:paraId="21B5CAAA" w14:textId="77777777" w:rsidR="002474EA" w:rsidRPr="002474EA" w:rsidRDefault="002474EA" w:rsidP="002474EA">
      <w:pPr>
        <w:pStyle w:val="BasicParagraph"/>
        <w:suppressAutoHyphens/>
        <w:spacing w:after="340"/>
        <w:rPr>
          <w:rFonts w:ascii="Tenorite" w:hAnsi="Tenorite" w:cs="Azo Sans Light"/>
          <w:color w:val="132C3F"/>
          <w:sz w:val="20"/>
          <w:szCs w:val="20"/>
          <w:lang w:val="en-US"/>
        </w:rPr>
      </w:pPr>
    </w:p>
    <w:p w14:paraId="562C96F3" w14:textId="17B17F18" w:rsidR="002474EA" w:rsidRPr="002474EA" w:rsidRDefault="002474EA" w:rsidP="002474EA">
      <w:pPr>
        <w:pStyle w:val="BasicParagraph"/>
        <w:suppressAutoHyphens/>
        <w:spacing w:after="340"/>
        <w:rPr>
          <w:rFonts w:ascii="Tenorite" w:hAnsi="Tenorite" w:cs="Azo Sans Light"/>
          <w:color w:val="132C3F"/>
          <w:sz w:val="20"/>
          <w:szCs w:val="20"/>
          <w:lang w:val="en-US"/>
        </w:rPr>
      </w:pPr>
      <w:r w:rsidRPr="002474EA">
        <w:rPr>
          <w:rFonts w:ascii="Tenorite" w:hAnsi="Tenorite" w:cs="Azo Sans Light"/>
          <w:color w:val="132C3F"/>
          <w:sz w:val="20"/>
          <w:szCs w:val="20"/>
          <w:lang w:val="en-US"/>
        </w:rPr>
        <w:t>Date</w:t>
      </w:r>
      <w:r>
        <w:rPr>
          <w:rFonts w:ascii="Tenorite" w:hAnsi="Tenorite" w:cs="Azo Sans Light"/>
          <w:color w:val="132C3F"/>
          <w:sz w:val="20"/>
          <w:szCs w:val="20"/>
          <w:lang w:val="en-US"/>
        </w:rPr>
        <w:t xml:space="preserve"> </w:t>
      </w:r>
      <w:r w:rsidRPr="002474EA">
        <w:rPr>
          <w:rFonts w:ascii="Tenorite" w:hAnsi="Tenorite" w:cs="Azo Sans Light"/>
          <w:color w:val="132C3F"/>
          <w:sz w:val="20"/>
          <w:szCs w:val="20"/>
          <w:lang w:val="en-US"/>
        </w:rPr>
        <w:t>………………….………………………………………</w:t>
      </w:r>
    </w:p>
    <w:p w14:paraId="35681952" w14:textId="77777777" w:rsidR="00B26B58" w:rsidRPr="00313E37" w:rsidRDefault="00B26B58" w:rsidP="00AD3D1A">
      <w:pPr>
        <w:pStyle w:val="BasicParagraph"/>
        <w:suppressAutoHyphens/>
        <w:spacing w:after="340"/>
        <w:rPr>
          <w:rFonts w:ascii="Tenorite" w:hAnsi="Tenorite" w:cs="Azo Sans Medium"/>
          <w:b/>
          <w:bCs/>
          <w:color w:val="132C3F"/>
          <w:sz w:val="34"/>
          <w:szCs w:val="34"/>
        </w:rPr>
      </w:pPr>
    </w:p>
    <w:sectPr w:rsidR="00B26B58" w:rsidRPr="00313E37" w:rsidSect="003A7B3B">
      <w:headerReference w:type="default" r:id="rId10"/>
      <w:headerReference w:type="first" r:id="rId11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CC343E" w14:textId="77777777" w:rsidR="0055615A" w:rsidRDefault="0055615A" w:rsidP="00950AED">
      <w:r>
        <w:separator/>
      </w:r>
    </w:p>
  </w:endnote>
  <w:endnote w:type="continuationSeparator" w:id="0">
    <w:p w14:paraId="4D1A41C5" w14:textId="77777777" w:rsidR="0055615A" w:rsidRDefault="0055615A" w:rsidP="00950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E00002AF" w:usb1="5000E07B" w:usb2="00000000" w:usb3="00000000" w:csb0="0000019F" w:csb1="00000000"/>
  </w:font>
  <w:font w:name="Tenorite">
    <w:altName w:val="﷽﷽﷽﷽﷽﷽﷽﷽"/>
    <w:charset w:val="00"/>
    <w:family w:val="auto"/>
    <w:pitch w:val="variable"/>
    <w:sig w:usb0="80000003" w:usb1="00000001" w:usb2="00000000" w:usb3="00000000" w:csb0="00000001" w:csb1="00000000"/>
  </w:font>
  <w:font w:name="Azo Sans Medium">
    <w:altName w:val="Calibri"/>
    <w:charset w:val="4D"/>
    <w:family w:val="swiss"/>
    <w:pitch w:val="variable"/>
    <w:sig w:usb0="00000007" w:usb1="00000000" w:usb2="00000000" w:usb3="00000000" w:csb0="00000093" w:csb1="00000000"/>
  </w:font>
  <w:font w:name="Azo Sans Light">
    <w:altName w:val="Calibri"/>
    <w:charset w:val="4D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21F621" w14:textId="77777777" w:rsidR="0055615A" w:rsidRDefault="0055615A" w:rsidP="00950AED">
      <w:r>
        <w:separator/>
      </w:r>
    </w:p>
  </w:footnote>
  <w:footnote w:type="continuationSeparator" w:id="0">
    <w:p w14:paraId="33C3989A" w14:textId="77777777" w:rsidR="0055615A" w:rsidRDefault="0055615A" w:rsidP="00950A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03E9F" w14:textId="507A7D00" w:rsidR="00950AED" w:rsidRDefault="003A7B3B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061A39ED" wp14:editId="41079909">
          <wp:simplePos x="0" y="0"/>
          <wp:positionH relativeFrom="column">
            <wp:posOffset>-914824</wp:posOffset>
          </wp:positionH>
          <wp:positionV relativeFrom="paragraph">
            <wp:posOffset>-441325</wp:posOffset>
          </wp:positionV>
          <wp:extent cx="7553668" cy="10676466"/>
          <wp:effectExtent l="0" t="0" r="0" b="0"/>
          <wp:wrapNone/>
          <wp:docPr id="2" name="Picture 2" descr="A screenshot of a computer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screenshot of a computer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668" cy="106764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B0A12" w14:textId="1AB152CE" w:rsidR="00950AED" w:rsidRDefault="00950AED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FC26707" wp14:editId="0B6D8D32">
          <wp:simplePos x="0" y="0"/>
          <wp:positionH relativeFrom="column">
            <wp:posOffset>-906357</wp:posOffset>
          </wp:positionH>
          <wp:positionV relativeFrom="paragraph">
            <wp:posOffset>-441325</wp:posOffset>
          </wp:positionV>
          <wp:extent cx="7553669" cy="10676466"/>
          <wp:effectExtent l="0" t="0" r="0" b="444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669" cy="106764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93351A"/>
    <w:multiLevelType w:val="hybridMultilevel"/>
    <w:tmpl w:val="A5682DA4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A3315E1"/>
    <w:multiLevelType w:val="hybridMultilevel"/>
    <w:tmpl w:val="BBC615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D074A9"/>
    <w:multiLevelType w:val="hybridMultilevel"/>
    <w:tmpl w:val="73CCDC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6955E5"/>
    <w:multiLevelType w:val="hybridMultilevel"/>
    <w:tmpl w:val="65BEB0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1D60EF"/>
    <w:multiLevelType w:val="hybridMultilevel"/>
    <w:tmpl w:val="EA8A3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F80A9A"/>
    <w:multiLevelType w:val="hybridMultilevel"/>
    <w:tmpl w:val="E57A00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C504CA"/>
    <w:multiLevelType w:val="hybridMultilevel"/>
    <w:tmpl w:val="D18A23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5381917">
    <w:abstractNumId w:val="6"/>
  </w:num>
  <w:num w:numId="2" w16cid:durableId="351221288">
    <w:abstractNumId w:val="4"/>
  </w:num>
  <w:num w:numId="3" w16cid:durableId="1450582706">
    <w:abstractNumId w:val="0"/>
  </w:num>
  <w:num w:numId="4" w16cid:durableId="832795866">
    <w:abstractNumId w:val="3"/>
  </w:num>
  <w:num w:numId="5" w16cid:durableId="1829592993">
    <w:abstractNumId w:val="5"/>
  </w:num>
  <w:num w:numId="6" w16cid:durableId="1293442848">
    <w:abstractNumId w:val="1"/>
  </w:num>
  <w:num w:numId="7" w16cid:durableId="1453598092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aura Milford">
    <w15:presenceInfo w15:providerId="AD" w15:userId="S::laura.milford@walesnetball.com::8b8ce477-843e-4369-b4cc-fcb760102f9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AED"/>
    <w:rsid w:val="0009454F"/>
    <w:rsid w:val="00120921"/>
    <w:rsid w:val="0018267D"/>
    <w:rsid w:val="001F6F32"/>
    <w:rsid w:val="00220146"/>
    <w:rsid w:val="002474EA"/>
    <w:rsid w:val="00313E37"/>
    <w:rsid w:val="0034135A"/>
    <w:rsid w:val="003A34DC"/>
    <w:rsid w:val="003A7B3B"/>
    <w:rsid w:val="003C02BA"/>
    <w:rsid w:val="003C3090"/>
    <w:rsid w:val="003F7DF5"/>
    <w:rsid w:val="004414F7"/>
    <w:rsid w:val="00453DF8"/>
    <w:rsid w:val="00473B16"/>
    <w:rsid w:val="00493D52"/>
    <w:rsid w:val="004B5759"/>
    <w:rsid w:val="004C1300"/>
    <w:rsid w:val="004C24F1"/>
    <w:rsid w:val="004D36BC"/>
    <w:rsid w:val="004E1099"/>
    <w:rsid w:val="00521366"/>
    <w:rsid w:val="00546C7A"/>
    <w:rsid w:val="0055615A"/>
    <w:rsid w:val="00560CB0"/>
    <w:rsid w:val="005A007E"/>
    <w:rsid w:val="005D2974"/>
    <w:rsid w:val="005E3D71"/>
    <w:rsid w:val="0063799D"/>
    <w:rsid w:val="007279FF"/>
    <w:rsid w:val="00740B67"/>
    <w:rsid w:val="007B6F7E"/>
    <w:rsid w:val="00950AED"/>
    <w:rsid w:val="0096099D"/>
    <w:rsid w:val="009C0AC5"/>
    <w:rsid w:val="009E0171"/>
    <w:rsid w:val="00A91242"/>
    <w:rsid w:val="00AD3D1A"/>
    <w:rsid w:val="00B118D7"/>
    <w:rsid w:val="00B207E0"/>
    <w:rsid w:val="00B26B58"/>
    <w:rsid w:val="00B45632"/>
    <w:rsid w:val="00C625D7"/>
    <w:rsid w:val="00C75519"/>
    <w:rsid w:val="00C93541"/>
    <w:rsid w:val="00CB58C7"/>
    <w:rsid w:val="00CD052B"/>
    <w:rsid w:val="00D15A40"/>
    <w:rsid w:val="00DD52FD"/>
    <w:rsid w:val="00DF751E"/>
    <w:rsid w:val="00E12465"/>
    <w:rsid w:val="00E33B63"/>
    <w:rsid w:val="00F80B76"/>
    <w:rsid w:val="00FB2F60"/>
    <w:rsid w:val="076CCD7A"/>
    <w:rsid w:val="083F7A8A"/>
    <w:rsid w:val="127A2488"/>
    <w:rsid w:val="2352A947"/>
    <w:rsid w:val="290B913F"/>
    <w:rsid w:val="2C9F1359"/>
    <w:rsid w:val="32DF1294"/>
    <w:rsid w:val="354DC556"/>
    <w:rsid w:val="3AB1E247"/>
    <w:rsid w:val="3C8010B7"/>
    <w:rsid w:val="4CFB6FED"/>
    <w:rsid w:val="63853FC6"/>
    <w:rsid w:val="6BA096C2"/>
    <w:rsid w:val="6FC2F055"/>
    <w:rsid w:val="702B484D"/>
    <w:rsid w:val="70BABCBC"/>
    <w:rsid w:val="72763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4318C5"/>
  <w15:chartTrackingRefBased/>
  <w15:docId w15:val="{6EE2FEF7-436D-074C-8681-C322FC8ED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0A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0AED"/>
  </w:style>
  <w:style w:type="paragraph" w:styleId="Footer">
    <w:name w:val="footer"/>
    <w:basedOn w:val="Normal"/>
    <w:link w:val="FooterChar"/>
    <w:uiPriority w:val="99"/>
    <w:unhideWhenUsed/>
    <w:rsid w:val="00950A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0AED"/>
  </w:style>
  <w:style w:type="paragraph" w:customStyle="1" w:styleId="BasicParagraph">
    <w:name w:val="[Basic Paragraph]"/>
    <w:basedOn w:val="Normal"/>
    <w:uiPriority w:val="99"/>
    <w:rsid w:val="00950AED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character" w:styleId="Hyperlink">
    <w:name w:val="Hyperlink"/>
    <w:basedOn w:val="DefaultParagraphFont"/>
    <w:uiPriority w:val="99"/>
    <w:unhideWhenUsed/>
    <w:rsid w:val="00B26B5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6B5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5E3D71"/>
  </w:style>
  <w:style w:type="character" w:styleId="CommentReference">
    <w:name w:val="annotation reference"/>
    <w:basedOn w:val="DefaultParagraphFont"/>
    <w:uiPriority w:val="99"/>
    <w:semiHidden/>
    <w:unhideWhenUsed/>
    <w:rsid w:val="005213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213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213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13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136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87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3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EA10AF1ED2E443BD147ED135746F3D" ma:contentTypeVersion="15" ma:contentTypeDescription="Create a new document." ma:contentTypeScope="" ma:versionID="bb415f832c4b61aefe67d07dd64056ba">
  <xsd:schema xmlns:xsd="http://www.w3.org/2001/XMLSchema" xmlns:xs="http://www.w3.org/2001/XMLSchema" xmlns:p="http://schemas.microsoft.com/office/2006/metadata/properties" xmlns:ns2="06027ae5-6705-43a1-a52e-c2b38af8f850" xmlns:ns3="c9592bd5-8638-4b6e-962b-fdbaa697a167" targetNamespace="http://schemas.microsoft.com/office/2006/metadata/properties" ma:root="true" ma:fieldsID="132749ed74cbc045e60999fb3700d683" ns2:_="" ns3:_="">
    <xsd:import namespace="06027ae5-6705-43a1-a52e-c2b38af8f850"/>
    <xsd:import namespace="c9592bd5-8638-4b6e-962b-fdbaa697a1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027ae5-6705-43a1-a52e-c2b38af8f8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ccbe2583-3cc5-4100-9d59-ce55424e9c7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592bd5-8638-4b6e-962b-fdbaa697a16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600133c5-77e3-4d13-85e3-6931e0ce06a3}" ma:internalName="TaxCatchAll" ma:showField="CatchAllData" ma:web="c9592bd5-8638-4b6e-962b-fdbaa697a1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9592bd5-8638-4b6e-962b-fdbaa697a167" xsi:nil="true"/>
    <lcf76f155ced4ddcb4097134ff3c332f xmlns="06027ae5-6705-43a1-a52e-c2b38af8f85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3FC3274-EFF2-46E7-9A3A-D6B997D1B45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97E337-5EF9-46C0-81C9-DBF6B7986F2F}"/>
</file>

<file path=customXml/itemProps3.xml><?xml version="1.0" encoding="utf-8"?>
<ds:datastoreItem xmlns:ds="http://schemas.openxmlformats.org/officeDocument/2006/customXml" ds:itemID="{968F1E1F-DF34-4D53-8BC0-74330653EA8D}">
  <ds:schemaRefs>
    <ds:schemaRef ds:uri="http://schemas.microsoft.com/office/2006/metadata/properties"/>
    <ds:schemaRef ds:uri="http://schemas.microsoft.com/office/infopath/2007/PartnerControls"/>
    <ds:schemaRef ds:uri="c9592bd5-8638-4b6e-962b-fdbaa697a167"/>
    <ds:schemaRef ds:uri="06027ae5-6705-43a1-a52e-c2b38af8f85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674</Words>
  <Characters>3846</Characters>
  <Application>Microsoft Office Word</Application>
  <DocSecurity>0</DocSecurity>
  <Lines>32</Lines>
  <Paragraphs>9</Paragraphs>
  <ScaleCrop>false</ScaleCrop>
  <Company/>
  <LinksUpToDate>false</LinksUpToDate>
  <CharactersWithSpaces>4511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Peppis-Whalley</dc:creator>
  <cp:keywords/>
  <dc:description/>
  <cp:lastModifiedBy>Laura Milford</cp:lastModifiedBy>
  <cp:revision>30</cp:revision>
  <dcterms:created xsi:type="dcterms:W3CDTF">2022-08-26T11:32:00Z</dcterms:created>
  <dcterms:modified xsi:type="dcterms:W3CDTF">2023-10-02T14:41:00Z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0x01010073EA10AF1ED2E443BD147ED135746F3D</vt:lpwstr>
  </property>
  <property fmtid="{D5CDD505-2E9C-101B-9397-08002B2CF9AE}" pid="3" name="MediaServiceImageTags">
    <vt:lpwstr/>
  </property>
</Properties>
</file>